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12" w:rsidRPr="001A4312" w:rsidRDefault="001A4312" w:rsidP="00A37EA9">
      <w:pPr>
        <w:jc w:val="center"/>
        <w:rPr>
          <w:rFonts w:ascii="Comic Sans MS" w:hAnsi="Comic Sans MS"/>
          <w:b/>
          <w:color w:val="1F497D" w:themeColor="text2"/>
          <w:sz w:val="32"/>
        </w:rPr>
      </w:pPr>
      <w:r w:rsidRPr="001A4312">
        <w:rPr>
          <w:rFonts w:ascii="Comic Sans MS" w:hAnsi="Comic Sans MS"/>
          <w:b/>
          <w:color w:val="1F497D" w:themeColor="text2"/>
          <w:sz w:val="32"/>
        </w:rPr>
        <w:t>Unterrichtsreihe: Klimawandel und Er</w:t>
      </w:r>
      <w:r>
        <w:rPr>
          <w:rFonts w:ascii="Comic Sans MS" w:hAnsi="Comic Sans MS"/>
          <w:b/>
          <w:color w:val="1F497D" w:themeColor="text2"/>
          <w:sz w:val="32"/>
        </w:rPr>
        <w:t>d</w:t>
      </w:r>
      <w:r w:rsidRPr="001A4312">
        <w:rPr>
          <w:rFonts w:ascii="Comic Sans MS" w:hAnsi="Comic Sans MS"/>
          <w:b/>
          <w:color w:val="1F497D" w:themeColor="text2"/>
          <w:sz w:val="32"/>
        </w:rPr>
        <w:t>erwärmung – Lernstationenarbeit in der Grundschule (4. Klasse)</w:t>
      </w:r>
    </w:p>
    <w:p w:rsidR="001A4312" w:rsidRDefault="001A4312" w:rsidP="00A37EA9">
      <w:pPr>
        <w:jc w:val="center"/>
        <w:rPr>
          <w:rFonts w:ascii="Comic Sans MS" w:hAnsi="Comic Sans MS"/>
          <w:b/>
          <w:color w:val="FF0000"/>
        </w:rPr>
      </w:pPr>
    </w:p>
    <w:p w:rsidR="001A4312" w:rsidRDefault="001A4312" w:rsidP="00A37EA9">
      <w:pPr>
        <w:jc w:val="center"/>
        <w:rPr>
          <w:rFonts w:ascii="Comic Sans MS" w:hAnsi="Comic Sans MS"/>
          <w:b/>
          <w:color w:val="FF0000"/>
        </w:rPr>
      </w:pPr>
    </w:p>
    <w:p w:rsidR="001A4312" w:rsidRDefault="001A4312" w:rsidP="00A37EA9">
      <w:pPr>
        <w:jc w:val="center"/>
        <w:rPr>
          <w:rFonts w:ascii="Comic Sans MS" w:hAnsi="Comic Sans MS"/>
          <w:b/>
          <w:color w:val="FF0000"/>
        </w:rPr>
      </w:pPr>
    </w:p>
    <w:p w:rsidR="001A4312" w:rsidRDefault="001A4312" w:rsidP="00A37EA9">
      <w:pPr>
        <w:jc w:val="center"/>
        <w:rPr>
          <w:rFonts w:ascii="Comic Sans MS" w:hAnsi="Comic Sans MS"/>
          <w:b/>
          <w:color w:val="FF0000"/>
        </w:rPr>
      </w:pPr>
    </w:p>
    <w:p w:rsidR="001A4312" w:rsidRDefault="001A4312" w:rsidP="00A37EA9">
      <w:pPr>
        <w:jc w:val="center"/>
        <w:rPr>
          <w:rFonts w:ascii="Comic Sans MS" w:hAnsi="Comic Sans MS"/>
          <w:b/>
          <w:color w:val="FF0000"/>
        </w:rPr>
      </w:pPr>
    </w:p>
    <w:p w:rsidR="00A37EA9" w:rsidRPr="001A4312" w:rsidRDefault="00A37EA9" w:rsidP="00A37EA9">
      <w:pPr>
        <w:jc w:val="center"/>
        <w:rPr>
          <w:rFonts w:ascii="Comic Sans MS" w:hAnsi="Comic Sans MS"/>
          <w:b/>
          <w:color w:val="1F497D" w:themeColor="text2"/>
        </w:rPr>
      </w:pPr>
      <w:r w:rsidRPr="001A4312">
        <w:rPr>
          <w:rFonts w:ascii="Comic Sans MS" w:hAnsi="Comic Sans MS"/>
          <w:b/>
          <w:color w:val="1F497D" w:themeColor="text2"/>
        </w:rPr>
        <w:t>I VORWORT</w:t>
      </w:r>
    </w:p>
    <w:p w:rsidR="00A37EA9" w:rsidRDefault="00A37EA9" w:rsidP="00A37EA9">
      <w:pPr>
        <w:jc w:val="center"/>
        <w:rPr>
          <w:rFonts w:ascii="Comic Sans MS" w:hAnsi="Comic Sans MS"/>
          <w:b/>
        </w:rPr>
      </w:pPr>
    </w:p>
    <w:p w:rsidR="00A37EA9" w:rsidRPr="00A37EA9" w:rsidRDefault="00A37EA9" w:rsidP="00A37EA9">
      <w:pPr>
        <w:jc w:val="center"/>
        <w:rPr>
          <w:rFonts w:ascii="Comic Sans MS" w:hAnsi="Comic Sans MS"/>
          <w:b/>
        </w:rPr>
      </w:pPr>
      <w:r w:rsidRPr="00A37EA9">
        <w:rPr>
          <w:rFonts w:ascii="Comic Sans MS" w:hAnsi="Comic Sans MS"/>
          <w:b/>
        </w:rPr>
        <w:t>Stationenlernen – so funktioniert’s:</w:t>
      </w:r>
    </w:p>
    <w:p w:rsidR="00A37EA9" w:rsidRPr="00A37EA9" w:rsidRDefault="00A37EA9" w:rsidP="00A37EA9">
      <w:pPr>
        <w:rPr>
          <w:rFonts w:ascii="Comic Sans MS" w:hAnsi="Comic Sans MS"/>
          <w:b/>
        </w:rPr>
      </w:pPr>
    </w:p>
    <w:p w:rsidR="00A37EA9" w:rsidRPr="00A37EA9" w:rsidRDefault="00A37EA9" w:rsidP="00A37EA9">
      <w:pPr>
        <w:rPr>
          <w:rFonts w:ascii="Comic Sans MS" w:hAnsi="Comic Sans MS"/>
        </w:rPr>
      </w:pPr>
      <w:r w:rsidRPr="00A37EA9">
        <w:rPr>
          <w:rFonts w:ascii="Comic Sans MS" w:hAnsi="Comic Sans MS"/>
          <w:b/>
          <w:u w:val="single"/>
        </w:rPr>
        <w:t xml:space="preserve">Vorraussetzungen: </w:t>
      </w:r>
      <w:r w:rsidRPr="00A37EA9">
        <w:rPr>
          <w:rFonts w:ascii="Comic Sans MS" w:hAnsi="Comic Sans MS"/>
        </w:rPr>
        <w:t xml:space="preserve"> Ein geeignetes Thema!</w:t>
      </w:r>
    </w:p>
    <w:p w:rsidR="00A37EA9" w:rsidRPr="00A37EA9" w:rsidRDefault="00A37EA9" w:rsidP="00A37EA9">
      <w:pPr>
        <w:rPr>
          <w:rFonts w:ascii="Comic Sans MS" w:hAnsi="Comic Sans MS"/>
        </w:rPr>
      </w:pPr>
    </w:p>
    <w:p w:rsidR="00A37EA9" w:rsidRPr="00A37EA9" w:rsidRDefault="00A37EA9" w:rsidP="00A37EA9">
      <w:pPr>
        <w:rPr>
          <w:rFonts w:ascii="Comic Sans MS" w:hAnsi="Comic Sans MS"/>
        </w:rPr>
      </w:pPr>
      <w:r w:rsidRPr="00A37EA9">
        <w:rPr>
          <w:rFonts w:ascii="Comic Sans MS" w:hAnsi="Comic Sans MS"/>
        </w:rPr>
        <w:t xml:space="preserve">  Ein Thema ist geeignet wenn…</w:t>
      </w:r>
    </w:p>
    <w:p w:rsidR="00A37EA9" w:rsidRPr="00A37EA9" w:rsidRDefault="00A37EA9" w:rsidP="00A37EA9">
      <w:pPr>
        <w:rPr>
          <w:rFonts w:ascii="Comic Sans MS" w:hAnsi="Comic Sans MS"/>
        </w:rPr>
      </w:pPr>
      <w:r w:rsidRPr="00A37EA9">
        <w:rPr>
          <w:rFonts w:ascii="Comic Sans MS" w:hAnsi="Comic Sans MS"/>
        </w:rPr>
        <w:t xml:space="preserve">  …es von den Schülern selbständig bearbeitet werden kann.</w:t>
      </w:r>
    </w:p>
    <w:p w:rsidR="00A37EA9" w:rsidRPr="00A37EA9" w:rsidRDefault="00A37EA9" w:rsidP="00A37EA9">
      <w:pPr>
        <w:rPr>
          <w:rFonts w:ascii="Comic Sans MS" w:hAnsi="Comic Sans MS"/>
        </w:rPr>
      </w:pPr>
      <w:r w:rsidRPr="00A37EA9">
        <w:rPr>
          <w:rFonts w:ascii="Comic Sans MS" w:hAnsi="Comic Sans MS"/>
        </w:rPr>
        <w:t xml:space="preserve">  …es in eigenständige Unterthemen gegliedert werden kann, so dass die    </w:t>
      </w:r>
    </w:p>
    <w:p w:rsidR="00A37EA9" w:rsidRPr="00A37EA9" w:rsidRDefault="00A37EA9" w:rsidP="00A37EA9">
      <w:pPr>
        <w:rPr>
          <w:rFonts w:ascii="Comic Sans MS" w:hAnsi="Comic Sans MS"/>
        </w:rPr>
      </w:pPr>
      <w:r w:rsidRPr="00A37EA9">
        <w:rPr>
          <w:rFonts w:ascii="Comic Sans MS" w:hAnsi="Comic Sans MS"/>
        </w:rPr>
        <w:t xml:space="preserve">   Reihenfolge der Bearbeitung jedem selbst überlassen ist. </w:t>
      </w:r>
    </w:p>
    <w:p w:rsidR="00A37EA9" w:rsidRPr="00A37EA9" w:rsidRDefault="00A37EA9" w:rsidP="00A37EA9">
      <w:pPr>
        <w:rPr>
          <w:rFonts w:ascii="Comic Sans MS" w:hAnsi="Comic Sans MS"/>
        </w:rPr>
      </w:pPr>
    </w:p>
    <w:p w:rsidR="00A37EA9" w:rsidRPr="00A37EA9" w:rsidRDefault="00A37EA9" w:rsidP="00A37EA9">
      <w:pPr>
        <w:rPr>
          <w:rFonts w:ascii="Comic Sans MS" w:hAnsi="Comic Sans MS"/>
          <w:b/>
          <w:u w:val="single"/>
        </w:rPr>
      </w:pPr>
      <w:r w:rsidRPr="00A37EA9">
        <w:rPr>
          <w:rFonts w:ascii="Comic Sans MS" w:hAnsi="Comic Sans MS"/>
          <w:b/>
          <w:u w:val="single"/>
        </w:rPr>
        <w:t>Der Ablauf:</w:t>
      </w:r>
    </w:p>
    <w:p w:rsidR="00A37EA9" w:rsidRPr="00A37EA9" w:rsidRDefault="00A37EA9" w:rsidP="00A37EA9">
      <w:pPr>
        <w:rPr>
          <w:rFonts w:ascii="Comic Sans MS" w:hAnsi="Comic Sans MS"/>
        </w:rPr>
      </w:pPr>
    </w:p>
    <w:p w:rsidR="00A37EA9" w:rsidRPr="00A37EA9" w:rsidRDefault="00A37EA9" w:rsidP="00A37EA9">
      <w:pPr>
        <w:rPr>
          <w:rFonts w:ascii="Comic Sans MS" w:hAnsi="Comic Sans MS"/>
          <w:b/>
        </w:rPr>
      </w:pPr>
      <w:r w:rsidRPr="00A37EA9">
        <w:rPr>
          <w:rFonts w:ascii="Comic Sans MS" w:hAnsi="Comic Sans MS"/>
          <w:b/>
        </w:rPr>
        <w:t>Einführung:</w:t>
      </w:r>
    </w:p>
    <w:p w:rsidR="00A37EA9" w:rsidRPr="00A37EA9" w:rsidRDefault="00A37EA9" w:rsidP="00A37EA9">
      <w:pPr>
        <w:numPr>
          <w:ilvl w:val="0"/>
          <w:numId w:val="35"/>
        </w:numPr>
        <w:rPr>
          <w:rFonts w:ascii="Comic Sans MS" w:hAnsi="Comic Sans MS"/>
        </w:rPr>
      </w:pPr>
      <w:r w:rsidRPr="00A37EA9">
        <w:rPr>
          <w:rFonts w:ascii="Comic Sans MS" w:hAnsi="Comic Sans MS"/>
        </w:rPr>
        <w:t>Thematische Einführung (in das neue Thema).</w:t>
      </w:r>
    </w:p>
    <w:p w:rsidR="00A37EA9" w:rsidRPr="00A37EA9" w:rsidRDefault="00A37EA9" w:rsidP="00A37EA9">
      <w:pPr>
        <w:numPr>
          <w:ilvl w:val="0"/>
          <w:numId w:val="35"/>
        </w:numPr>
        <w:rPr>
          <w:rFonts w:ascii="Comic Sans MS" w:hAnsi="Comic Sans MS"/>
        </w:rPr>
      </w:pPr>
      <w:r w:rsidRPr="00A37EA9">
        <w:rPr>
          <w:rFonts w:ascii="Comic Sans MS" w:hAnsi="Comic Sans MS"/>
        </w:rPr>
        <w:t>Situative Einführung (in das Stationenlernen). Das System wird erläutert. Die Verhaltens- und Arbeitsregeln werden besprochen. Die einzelnen Stationen werden gemeinsam abgegangen und die Arbeitsaufträge erklärt, eventuelle Fragen werden beantwortet.</w:t>
      </w:r>
    </w:p>
    <w:p w:rsidR="00A37EA9" w:rsidRPr="00A37EA9" w:rsidRDefault="00A37EA9" w:rsidP="00A37EA9">
      <w:pPr>
        <w:rPr>
          <w:rFonts w:ascii="Comic Sans MS" w:hAnsi="Comic Sans MS"/>
        </w:rPr>
      </w:pPr>
    </w:p>
    <w:p w:rsidR="00A37EA9" w:rsidRPr="00A37EA9" w:rsidRDefault="00A37EA9" w:rsidP="00A37EA9">
      <w:pPr>
        <w:rPr>
          <w:rFonts w:ascii="Comic Sans MS" w:hAnsi="Comic Sans MS"/>
          <w:b/>
        </w:rPr>
      </w:pPr>
      <w:r w:rsidRPr="00A37EA9">
        <w:rPr>
          <w:rFonts w:ascii="Comic Sans MS" w:hAnsi="Comic Sans MS"/>
          <w:b/>
        </w:rPr>
        <w:t>Durchführung:</w:t>
      </w:r>
    </w:p>
    <w:p w:rsidR="00A37EA9" w:rsidRPr="00A37EA9" w:rsidRDefault="00A37EA9" w:rsidP="00A37EA9">
      <w:pPr>
        <w:numPr>
          <w:ilvl w:val="0"/>
          <w:numId w:val="35"/>
        </w:numPr>
        <w:rPr>
          <w:rFonts w:ascii="Comic Sans MS" w:hAnsi="Comic Sans MS"/>
        </w:rPr>
      </w:pPr>
      <w:r w:rsidRPr="00A37EA9">
        <w:rPr>
          <w:rFonts w:ascii="Comic Sans MS" w:hAnsi="Comic Sans MS"/>
        </w:rPr>
        <w:t>Es gibt mehrere Stationen im (Klassen-)Raum verteilt, d.h. Tische an denen Arbeitsaufträge ausliegen.</w:t>
      </w:r>
    </w:p>
    <w:p w:rsidR="00A37EA9" w:rsidRPr="00A37EA9" w:rsidRDefault="00A37EA9" w:rsidP="00A37EA9">
      <w:pPr>
        <w:numPr>
          <w:ilvl w:val="0"/>
          <w:numId w:val="35"/>
        </w:numPr>
        <w:rPr>
          <w:rFonts w:ascii="Comic Sans MS" w:hAnsi="Comic Sans MS"/>
        </w:rPr>
      </w:pPr>
      <w:r w:rsidRPr="00A37EA9">
        <w:rPr>
          <w:rFonts w:ascii="Comic Sans MS" w:hAnsi="Comic Sans MS"/>
        </w:rPr>
        <w:t>An diesen Stationen können die Schüler selbständig arbeiten.</w:t>
      </w:r>
    </w:p>
    <w:p w:rsidR="00A37EA9" w:rsidRPr="00A37EA9" w:rsidRDefault="00A37EA9" w:rsidP="00A37EA9">
      <w:pPr>
        <w:numPr>
          <w:ilvl w:val="0"/>
          <w:numId w:val="35"/>
        </w:numPr>
        <w:rPr>
          <w:rFonts w:ascii="Comic Sans MS" w:hAnsi="Comic Sans MS"/>
        </w:rPr>
      </w:pPr>
      <w:r w:rsidRPr="00A37EA9">
        <w:rPr>
          <w:rFonts w:ascii="Comic Sans MS" w:hAnsi="Comic Sans MS"/>
        </w:rPr>
        <w:t>Die Reihenfolge der Bearbeitung kann jeder selbst wählen.</w:t>
      </w:r>
    </w:p>
    <w:p w:rsidR="00A37EA9" w:rsidRPr="00A37EA9" w:rsidRDefault="00A37EA9" w:rsidP="00A37EA9">
      <w:pPr>
        <w:numPr>
          <w:ilvl w:val="0"/>
          <w:numId w:val="35"/>
        </w:numPr>
        <w:rPr>
          <w:rFonts w:ascii="Comic Sans MS" w:hAnsi="Comic Sans MS"/>
        </w:rPr>
      </w:pPr>
      <w:r w:rsidRPr="00A37EA9">
        <w:rPr>
          <w:rFonts w:ascii="Comic Sans MS" w:hAnsi="Comic Sans MS"/>
        </w:rPr>
        <w:t>An jeder Station gibt es mehrere Arbeitsanweisungen, die alle zum gleichen Ergebnis führen, dabei sollten beim Schüler unterschiedliche „Lernkanäle“ angesprochen werden. (Viele Wege führen nach Rom)</w:t>
      </w:r>
    </w:p>
    <w:p w:rsidR="00A37EA9" w:rsidRPr="00A37EA9" w:rsidRDefault="00A37EA9" w:rsidP="00A37EA9">
      <w:pPr>
        <w:rPr>
          <w:rFonts w:ascii="Comic Sans MS" w:hAnsi="Comic Sans MS"/>
        </w:rPr>
      </w:pPr>
    </w:p>
    <w:p w:rsidR="00A37EA9" w:rsidRPr="00A37EA9" w:rsidRDefault="00A37EA9" w:rsidP="00A37EA9">
      <w:pPr>
        <w:rPr>
          <w:rFonts w:ascii="Comic Sans MS" w:hAnsi="Comic Sans MS"/>
          <w:b/>
        </w:rPr>
      </w:pPr>
      <w:r w:rsidRPr="00A37EA9">
        <w:rPr>
          <w:rFonts w:ascii="Comic Sans MS" w:hAnsi="Comic Sans MS"/>
          <w:b/>
        </w:rPr>
        <w:t>Kontrolle:</w:t>
      </w:r>
    </w:p>
    <w:p w:rsidR="00A37EA9" w:rsidRPr="00A37EA9" w:rsidRDefault="00A37EA9" w:rsidP="00A37EA9">
      <w:pPr>
        <w:numPr>
          <w:ilvl w:val="0"/>
          <w:numId w:val="35"/>
        </w:numPr>
        <w:rPr>
          <w:rFonts w:ascii="Comic Sans MS" w:hAnsi="Comic Sans MS"/>
        </w:rPr>
      </w:pPr>
      <w:r w:rsidRPr="00A37EA9">
        <w:rPr>
          <w:rFonts w:ascii="Comic Sans MS" w:hAnsi="Comic Sans MS"/>
        </w:rPr>
        <w:t>Jeder Schüler hat einen Laufzettel, auf dem die bereits bearbeiteten Stationen abgehakt/abgestempelt/… werden.</w:t>
      </w:r>
    </w:p>
    <w:p w:rsidR="00A37EA9" w:rsidRPr="00A37EA9" w:rsidRDefault="00A37EA9" w:rsidP="00A37EA9">
      <w:pPr>
        <w:numPr>
          <w:ilvl w:val="0"/>
          <w:numId w:val="35"/>
        </w:numPr>
        <w:rPr>
          <w:rFonts w:ascii="Comic Sans MS" w:hAnsi="Comic Sans MS"/>
        </w:rPr>
      </w:pPr>
      <w:r w:rsidRPr="00A37EA9">
        <w:rPr>
          <w:rFonts w:ascii="Comic Sans MS" w:hAnsi="Comic Sans MS"/>
        </w:rPr>
        <w:t>Die Schüler sollten die Möglichkeit haben ihre Arbeiten selbst zu kontrollieren.</w:t>
      </w:r>
    </w:p>
    <w:p w:rsidR="00A37EA9" w:rsidRPr="00A37EA9" w:rsidRDefault="00A37EA9" w:rsidP="00A37EA9">
      <w:pPr>
        <w:numPr>
          <w:ilvl w:val="0"/>
          <w:numId w:val="35"/>
        </w:numPr>
        <w:rPr>
          <w:rFonts w:ascii="Comic Sans MS" w:hAnsi="Comic Sans MS"/>
        </w:rPr>
      </w:pPr>
      <w:r w:rsidRPr="00A37EA9">
        <w:rPr>
          <w:rFonts w:ascii="Comic Sans MS" w:hAnsi="Comic Sans MS"/>
        </w:rPr>
        <w:lastRenderedPageBreak/>
        <w:t>Es besteht die Möglichkeit aus den Arbeitsblättern eine Dokumentationsmappe (Portfolio) zu erstellen, oder das Erarbeitete kann vor der Gruppe vorgestellt werden.</w:t>
      </w:r>
    </w:p>
    <w:p w:rsidR="00A37EA9" w:rsidRPr="00A37EA9" w:rsidRDefault="00A37EA9" w:rsidP="00A37EA9">
      <w:pPr>
        <w:rPr>
          <w:rFonts w:ascii="Comic Sans MS" w:hAnsi="Comic Sans MS"/>
        </w:rPr>
      </w:pPr>
    </w:p>
    <w:p w:rsidR="00A37EA9" w:rsidRPr="00A37EA9" w:rsidRDefault="00A37EA9" w:rsidP="00A37EA9">
      <w:pPr>
        <w:rPr>
          <w:rFonts w:ascii="Comic Sans MS" w:hAnsi="Comic Sans MS"/>
          <w:b/>
        </w:rPr>
      </w:pPr>
      <w:r w:rsidRPr="00A37EA9">
        <w:rPr>
          <w:rFonts w:ascii="Comic Sans MS" w:hAnsi="Comic Sans MS"/>
          <w:b/>
        </w:rPr>
        <w:t>Schluss:</w:t>
      </w:r>
    </w:p>
    <w:p w:rsidR="00A37EA9" w:rsidRPr="00A37EA9" w:rsidRDefault="00A37EA9" w:rsidP="00A37EA9">
      <w:pPr>
        <w:numPr>
          <w:ilvl w:val="0"/>
          <w:numId w:val="35"/>
        </w:numPr>
        <w:rPr>
          <w:rFonts w:ascii="Comic Sans MS" w:hAnsi="Comic Sans MS"/>
        </w:rPr>
      </w:pPr>
      <w:r w:rsidRPr="00A37EA9">
        <w:rPr>
          <w:rFonts w:ascii="Comic Sans MS" w:hAnsi="Comic Sans MS"/>
        </w:rPr>
        <w:t>Am Schluss kann das Gelernte im Plenum besprochen werden, Arbeiten können vorgestellt werden.</w:t>
      </w:r>
    </w:p>
    <w:p w:rsidR="00A37EA9" w:rsidRPr="00A37EA9" w:rsidRDefault="00A37EA9" w:rsidP="00A37EA9">
      <w:pPr>
        <w:numPr>
          <w:ilvl w:val="0"/>
          <w:numId w:val="35"/>
        </w:numPr>
        <w:rPr>
          <w:rFonts w:ascii="Comic Sans MS" w:hAnsi="Comic Sans MS"/>
        </w:rPr>
      </w:pPr>
      <w:r w:rsidRPr="00A37EA9">
        <w:rPr>
          <w:rFonts w:ascii="Comic Sans MS" w:hAnsi="Comic Sans MS"/>
        </w:rPr>
        <w:t>Es sollte eine abschließende Unterrichtseinheit geben, in der die erarbeiteten Teile zu einem Ganzen zusammengesetzt werden, so dass bei Bedarf weiter darauf aufgebaut werden kann.</w:t>
      </w:r>
    </w:p>
    <w:p w:rsidR="00A37EA9" w:rsidRPr="00A37EA9" w:rsidRDefault="00A37EA9" w:rsidP="00A37EA9">
      <w:pPr>
        <w:numPr>
          <w:ilvl w:val="0"/>
          <w:numId w:val="35"/>
        </w:numPr>
        <w:rPr>
          <w:rFonts w:ascii="Comic Sans MS" w:hAnsi="Comic Sans MS"/>
        </w:rPr>
      </w:pPr>
      <w:r w:rsidRPr="00A37EA9">
        <w:rPr>
          <w:rFonts w:ascii="Comic Sans MS" w:hAnsi="Comic Sans MS"/>
        </w:rPr>
        <w:t>Am Schluss hat der Lehrende die Möglichkeit sich Rückmeldung der Schüler einzuholen.</w:t>
      </w:r>
    </w:p>
    <w:p w:rsidR="001A4312" w:rsidRDefault="001A4312" w:rsidP="00A37EA9">
      <w:pPr>
        <w:jc w:val="center"/>
        <w:rPr>
          <w:rFonts w:ascii="Comic Sans MS" w:hAnsi="Comic Sans MS"/>
          <w:b/>
        </w:rPr>
      </w:pPr>
    </w:p>
    <w:p w:rsidR="001A4312" w:rsidRDefault="001A4312" w:rsidP="00A37EA9">
      <w:pPr>
        <w:jc w:val="center"/>
        <w:rPr>
          <w:rFonts w:ascii="Comic Sans MS" w:hAnsi="Comic Sans MS"/>
          <w:b/>
        </w:rPr>
      </w:pPr>
    </w:p>
    <w:p w:rsidR="00A37EA9" w:rsidRPr="00A37EA9" w:rsidRDefault="00A37EA9" w:rsidP="00A37EA9">
      <w:pPr>
        <w:jc w:val="center"/>
        <w:rPr>
          <w:rFonts w:ascii="Comic Sans MS" w:hAnsi="Comic Sans MS"/>
          <w:b/>
        </w:rPr>
      </w:pPr>
      <w:r w:rsidRPr="00A37EA9">
        <w:rPr>
          <w:rFonts w:ascii="Comic Sans MS" w:hAnsi="Comic Sans MS"/>
          <w:b/>
        </w:rPr>
        <w:t>Stationenlernen – warum eigentlich?</w:t>
      </w:r>
    </w:p>
    <w:p w:rsidR="00A37EA9" w:rsidRPr="00A37EA9" w:rsidRDefault="00A37EA9" w:rsidP="00A37EA9">
      <w:pPr>
        <w:rPr>
          <w:rFonts w:ascii="Comic Sans MS" w:hAnsi="Comic Sans MS"/>
        </w:rPr>
      </w:pPr>
    </w:p>
    <w:p w:rsidR="00A37EA9" w:rsidRPr="00A37EA9" w:rsidRDefault="00A37EA9" w:rsidP="00A37EA9">
      <w:pPr>
        <w:numPr>
          <w:ilvl w:val="0"/>
          <w:numId w:val="36"/>
        </w:numPr>
        <w:rPr>
          <w:rFonts w:ascii="Comic Sans MS" w:hAnsi="Comic Sans MS"/>
        </w:rPr>
      </w:pPr>
      <w:r w:rsidRPr="00A37EA9">
        <w:rPr>
          <w:rFonts w:ascii="Comic Sans MS" w:hAnsi="Comic Sans MS"/>
        </w:rPr>
        <w:t xml:space="preserve">Größere Motivation  </w:t>
      </w:r>
      <w:r w:rsidRPr="00A37EA9">
        <w:rPr>
          <w:b/>
          <w:color w:val="999999"/>
        </w:rPr>
        <w:t>→</w:t>
      </w:r>
      <w:r w:rsidRPr="00A37EA9">
        <w:rPr>
          <w:rFonts w:ascii="Comic Sans MS" w:hAnsi="Comic Sans MS"/>
          <w:color w:val="999999"/>
        </w:rPr>
        <w:t>der Schüler kann sich das für ihn Interessanteste aussuchen.</w:t>
      </w:r>
    </w:p>
    <w:p w:rsidR="00A37EA9" w:rsidRPr="00A37EA9" w:rsidRDefault="00A37EA9" w:rsidP="00A37EA9">
      <w:pPr>
        <w:numPr>
          <w:ilvl w:val="0"/>
          <w:numId w:val="36"/>
        </w:numPr>
        <w:rPr>
          <w:rFonts w:ascii="Comic Sans MS" w:hAnsi="Comic Sans MS"/>
        </w:rPr>
      </w:pPr>
      <w:r w:rsidRPr="00A37EA9">
        <w:rPr>
          <w:rFonts w:ascii="Comic Sans MS" w:hAnsi="Comic Sans MS"/>
        </w:rPr>
        <w:t xml:space="preserve">Eröffnung mehrerer „Lernkanäle“  </w:t>
      </w:r>
      <w:r w:rsidRPr="00A37EA9">
        <w:rPr>
          <w:b/>
          <w:color w:val="999999"/>
        </w:rPr>
        <w:t>→</w:t>
      </w:r>
      <w:r w:rsidRPr="00A37EA9">
        <w:rPr>
          <w:rFonts w:ascii="Comic Sans MS" w:hAnsi="Comic Sans MS"/>
          <w:color w:val="999999"/>
        </w:rPr>
        <w:t>ein Thema kann auf unterschiedliche Weise erfasst werden.</w:t>
      </w:r>
    </w:p>
    <w:p w:rsidR="00A37EA9" w:rsidRPr="00A37EA9" w:rsidRDefault="00A37EA9" w:rsidP="00A37EA9">
      <w:pPr>
        <w:numPr>
          <w:ilvl w:val="0"/>
          <w:numId w:val="36"/>
        </w:numPr>
        <w:rPr>
          <w:rFonts w:ascii="Comic Sans MS" w:hAnsi="Comic Sans MS"/>
        </w:rPr>
      </w:pPr>
      <w:r w:rsidRPr="00A37EA9">
        <w:rPr>
          <w:rFonts w:ascii="Comic Sans MS" w:hAnsi="Comic Sans MS"/>
        </w:rPr>
        <w:t xml:space="preserve">Weniger Leistungsdruck und damit verbundene Lernschwierigkeiten  </w:t>
      </w:r>
      <w:r w:rsidRPr="00A37EA9">
        <w:rPr>
          <w:b/>
          <w:color w:val="999999"/>
        </w:rPr>
        <w:t>→</w:t>
      </w:r>
      <w:r w:rsidRPr="00A37EA9">
        <w:rPr>
          <w:rFonts w:ascii="Comic Sans MS" w:hAnsi="Comic Sans MS"/>
          <w:color w:val="999999"/>
        </w:rPr>
        <w:t>Leistungsüberprüfung Einzelner schwer möglich, da meist Gruppenarbeit.</w:t>
      </w:r>
      <w:r w:rsidRPr="00A37EA9">
        <w:rPr>
          <w:rFonts w:ascii="Comic Sans MS" w:hAnsi="Comic Sans MS"/>
        </w:rPr>
        <w:t xml:space="preserve"> </w:t>
      </w:r>
    </w:p>
    <w:p w:rsidR="00A37EA9" w:rsidRPr="00A37EA9" w:rsidRDefault="00A37EA9" w:rsidP="00A37EA9">
      <w:pPr>
        <w:numPr>
          <w:ilvl w:val="0"/>
          <w:numId w:val="36"/>
        </w:numPr>
        <w:rPr>
          <w:rFonts w:ascii="Comic Sans MS" w:hAnsi="Comic Sans MS"/>
        </w:rPr>
      </w:pPr>
      <w:r w:rsidRPr="00A37EA9">
        <w:rPr>
          <w:rFonts w:ascii="Comic Sans MS" w:hAnsi="Comic Sans MS"/>
        </w:rPr>
        <w:t>Viele Stationen</w:t>
      </w:r>
      <w:r w:rsidRPr="00A37EA9">
        <w:rPr>
          <w:rFonts w:ascii="Comic Sans MS" w:hAnsi="Comic Sans MS"/>
          <w:b/>
        </w:rPr>
        <w:t xml:space="preserve"> »</w:t>
      </w:r>
      <w:r w:rsidRPr="00A37EA9">
        <w:rPr>
          <w:rFonts w:ascii="Comic Sans MS" w:hAnsi="Comic Sans MS"/>
        </w:rPr>
        <w:t xml:space="preserve"> viele Erfolgserlebnisse nach Bearbeitung </w:t>
      </w:r>
    </w:p>
    <w:p w:rsidR="00A37EA9" w:rsidRPr="00A37EA9" w:rsidRDefault="00A37EA9" w:rsidP="00A37EA9">
      <w:pPr>
        <w:ind w:left="360"/>
        <w:rPr>
          <w:rFonts w:ascii="Comic Sans MS" w:hAnsi="Comic Sans MS"/>
          <w:color w:val="999999"/>
        </w:rPr>
      </w:pPr>
      <w:r w:rsidRPr="00A37EA9">
        <w:rPr>
          <w:rFonts w:ascii="Comic Sans MS" w:hAnsi="Comic Sans MS"/>
        </w:rPr>
        <w:t xml:space="preserve">     </w:t>
      </w:r>
      <w:r w:rsidRPr="00A37EA9">
        <w:rPr>
          <w:b/>
          <w:color w:val="999999"/>
        </w:rPr>
        <w:t>→</w:t>
      </w:r>
      <w:r w:rsidRPr="00A37EA9">
        <w:rPr>
          <w:rFonts w:ascii="Comic Sans MS" w:hAnsi="Comic Sans MS"/>
          <w:color w:val="999999"/>
        </w:rPr>
        <w:t xml:space="preserve"> Motivation.</w:t>
      </w:r>
    </w:p>
    <w:p w:rsidR="00A37EA9" w:rsidRPr="00A37EA9" w:rsidRDefault="00A37EA9" w:rsidP="00A37EA9">
      <w:pPr>
        <w:numPr>
          <w:ilvl w:val="0"/>
          <w:numId w:val="36"/>
        </w:numPr>
        <w:rPr>
          <w:rFonts w:ascii="Comic Sans MS" w:hAnsi="Comic Sans MS"/>
        </w:rPr>
      </w:pPr>
      <w:r w:rsidRPr="00A37EA9">
        <w:rPr>
          <w:rFonts w:ascii="Comic Sans MS" w:hAnsi="Comic Sans MS"/>
        </w:rPr>
        <w:t xml:space="preserve">Entlastung der Lehrperson in der Unterrichtssituation </w:t>
      </w:r>
      <w:r w:rsidRPr="00A37EA9">
        <w:rPr>
          <w:b/>
          <w:color w:val="999999"/>
        </w:rPr>
        <w:t>→</w:t>
      </w:r>
      <w:r w:rsidRPr="00A37EA9">
        <w:rPr>
          <w:rFonts w:ascii="Comic Sans MS" w:hAnsi="Comic Sans MS"/>
          <w:color w:val="999999"/>
        </w:rPr>
        <w:t xml:space="preserve"> Sie hat Zeit sich den einzelnen Problemen oder Störungen zuzuwenden.</w:t>
      </w:r>
    </w:p>
    <w:p w:rsidR="00A37EA9" w:rsidRPr="00A37EA9" w:rsidRDefault="00A37EA9" w:rsidP="00A37EA9">
      <w:pPr>
        <w:numPr>
          <w:ilvl w:val="0"/>
          <w:numId w:val="36"/>
        </w:numPr>
        <w:rPr>
          <w:rFonts w:ascii="Comic Sans MS" w:hAnsi="Comic Sans MS"/>
          <w:color w:val="999999"/>
        </w:rPr>
      </w:pPr>
      <w:r w:rsidRPr="00A37EA9">
        <w:rPr>
          <w:rFonts w:ascii="Comic Sans MS" w:hAnsi="Comic Sans MS"/>
        </w:rPr>
        <w:t xml:space="preserve">Entstörung des Unterrichts  </w:t>
      </w:r>
      <w:r w:rsidRPr="00A37EA9">
        <w:rPr>
          <w:b/>
          <w:color w:val="999999"/>
        </w:rPr>
        <w:t>→</w:t>
      </w:r>
      <w:r w:rsidRPr="00A37EA9">
        <w:rPr>
          <w:rFonts w:ascii="Comic Sans MS" w:hAnsi="Comic Sans MS"/>
          <w:color w:val="999999"/>
        </w:rPr>
        <w:t xml:space="preserve"> „bewegte“ Lernatmosphäre, Störungen sind nicht in dem Maße möglich wie beim Frontalunterricht.</w:t>
      </w:r>
    </w:p>
    <w:p w:rsidR="00A37EA9" w:rsidRDefault="00A37EA9" w:rsidP="005275B9">
      <w:pPr>
        <w:jc w:val="center"/>
        <w:rPr>
          <w:rFonts w:ascii="Comic Sans MS" w:hAnsi="Comic Sans MS"/>
          <w:b/>
          <w:color w:val="FF0000"/>
        </w:rPr>
      </w:pPr>
    </w:p>
    <w:p w:rsidR="001A4312" w:rsidRPr="001A4312" w:rsidRDefault="001A4312" w:rsidP="005275B9">
      <w:pPr>
        <w:jc w:val="center"/>
        <w:rPr>
          <w:rFonts w:ascii="Comic Sans MS" w:hAnsi="Comic Sans MS"/>
          <w:b/>
          <w:color w:val="1F497D" w:themeColor="text2"/>
        </w:rPr>
      </w:pPr>
      <w:r w:rsidRPr="001A4312">
        <w:rPr>
          <w:rFonts w:ascii="Comic Sans MS" w:hAnsi="Comic Sans MS"/>
          <w:b/>
          <w:color w:val="1F497D" w:themeColor="text2"/>
        </w:rPr>
        <w:t xml:space="preserve">Wer mehr über Stationen wissen will: </w:t>
      </w:r>
      <w:hyperlink r:id="rId7" w:history="1">
        <w:r w:rsidRPr="001A4312">
          <w:rPr>
            <w:rStyle w:val="Hyperlink"/>
            <w:rFonts w:ascii="Comic Sans MS" w:hAnsi="Comic Sans MS"/>
            <w:b/>
          </w:rPr>
          <w:t>hier geht es zum Methodenpool</w:t>
        </w:r>
      </w:hyperlink>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A37EA9" w:rsidRDefault="00A37EA9" w:rsidP="005275B9">
      <w:pPr>
        <w:jc w:val="center"/>
        <w:rPr>
          <w:rFonts w:ascii="Comic Sans MS" w:hAnsi="Comic Sans MS"/>
          <w:b/>
          <w:color w:val="FF0000"/>
        </w:rPr>
      </w:pPr>
    </w:p>
    <w:p w:rsidR="00610371" w:rsidRPr="001A4312" w:rsidRDefault="006E6131" w:rsidP="005275B9">
      <w:pPr>
        <w:jc w:val="center"/>
        <w:rPr>
          <w:rFonts w:ascii="Comic Sans MS" w:hAnsi="Comic Sans MS"/>
          <w:b/>
          <w:color w:val="1F497D" w:themeColor="text2"/>
        </w:rPr>
      </w:pPr>
      <w:r w:rsidRPr="001A4312">
        <w:rPr>
          <w:rFonts w:ascii="Comic Sans MS" w:hAnsi="Comic Sans MS"/>
          <w:b/>
          <w:color w:val="1F497D" w:themeColor="text2"/>
        </w:rPr>
        <w:t>I</w:t>
      </w:r>
      <w:r w:rsidR="00A37EA9" w:rsidRPr="001A4312">
        <w:rPr>
          <w:rFonts w:ascii="Comic Sans MS" w:hAnsi="Comic Sans MS"/>
          <w:b/>
          <w:color w:val="1F497D" w:themeColor="text2"/>
        </w:rPr>
        <w:t>I</w:t>
      </w:r>
      <w:r w:rsidR="00610371" w:rsidRPr="001A4312">
        <w:rPr>
          <w:rFonts w:ascii="Comic Sans MS" w:hAnsi="Comic Sans MS"/>
          <w:b/>
          <w:color w:val="1F497D" w:themeColor="text2"/>
        </w:rPr>
        <w:t xml:space="preserve"> L</w:t>
      </w:r>
      <w:r w:rsidR="004677AD" w:rsidRPr="001A4312">
        <w:rPr>
          <w:rFonts w:ascii="Comic Sans MS" w:hAnsi="Comic Sans MS"/>
          <w:b/>
          <w:color w:val="1F497D" w:themeColor="text2"/>
        </w:rPr>
        <w:t>EITFADEN FÜR DEN LEHRER/DIE LEHRERIN</w:t>
      </w: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4677AD" w:rsidRPr="009B7158" w:rsidRDefault="004677AD" w:rsidP="00610371">
      <w:pPr>
        <w:rPr>
          <w:rFonts w:ascii="Comic Sans MS" w:hAnsi="Comic Sans MS"/>
          <w:b/>
        </w:rPr>
      </w:pPr>
      <w:r w:rsidRPr="009B7158">
        <w:rPr>
          <w:rFonts w:ascii="Comic Sans MS" w:hAnsi="Comic Sans MS"/>
          <w:b/>
        </w:rPr>
        <w:t>1.</w:t>
      </w:r>
      <w:r w:rsidR="00610371" w:rsidRPr="009B7158">
        <w:rPr>
          <w:rFonts w:ascii="Comic Sans MS" w:hAnsi="Comic Sans MS"/>
          <w:b/>
        </w:rPr>
        <w:t xml:space="preserve"> </w:t>
      </w:r>
      <w:r w:rsidRPr="009B7158">
        <w:rPr>
          <w:rFonts w:ascii="Comic Sans MS" w:hAnsi="Comic Sans MS"/>
          <w:b/>
        </w:rPr>
        <w:t>Allgemeines</w:t>
      </w:r>
    </w:p>
    <w:p w:rsidR="004677AD" w:rsidRPr="009B7158" w:rsidRDefault="004677AD" w:rsidP="00610371">
      <w:pPr>
        <w:rPr>
          <w:rFonts w:ascii="Comic Sans MS" w:hAnsi="Comic Sans MS"/>
          <w:b/>
        </w:rPr>
      </w:pPr>
    </w:p>
    <w:p w:rsidR="004677AD" w:rsidRPr="009B7158" w:rsidRDefault="004677AD" w:rsidP="004677AD">
      <w:pPr>
        <w:numPr>
          <w:ilvl w:val="0"/>
          <w:numId w:val="12"/>
        </w:numPr>
        <w:rPr>
          <w:rFonts w:ascii="Comic Sans MS" w:hAnsi="Comic Sans MS"/>
        </w:rPr>
      </w:pPr>
      <w:r w:rsidRPr="009B7158">
        <w:rPr>
          <w:rFonts w:ascii="Comic Sans MS" w:hAnsi="Comic Sans MS"/>
        </w:rPr>
        <w:t>Stationenarbeit für die Grundschule, 4. Klasse</w:t>
      </w:r>
    </w:p>
    <w:p w:rsidR="004677AD" w:rsidRPr="009B7158" w:rsidRDefault="004677AD" w:rsidP="004677AD">
      <w:pPr>
        <w:numPr>
          <w:ilvl w:val="0"/>
          <w:numId w:val="12"/>
        </w:numPr>
        <w:rPr>
          <w:rFonts w:ascii="Comic Sans MS" w:hAnsi="Comic Sans MS"/>
        </w:rPr>
      </w:pPr>
      <w:r w:rsidRPr="009B7158">
        <w:rPr>
          <w:rFonts w:ascii="Comic Sans MS" w:hAnsi="Comic Sans MS"/>
        </w:rPr>
        <w:t xml:space="preserve">1-2 Projekttage </w:t>
      </w:r>
    </w:p>
    <w:p w:rsidR="005275B9" w:rsidRPr="009B7158" w:rsidRDefault="005275B9" w:rsidP="004677AD">
      <w:pPr>
        <w:numPr>
          <w:ilvl w:val="0"/>
          <w:numId w:val="12"/>
        </w:numPr>
        <w:rPr>
          <w:rFonts w:ascii="Comic Sans MS" w:hAnsi="Comic Sans MS"/>
        </w:rPr>
      </w:pPr>
      <w:r w:rsidRPr="009B7158">
        <w:rPr>
          <w:rFonts w:ascii="Comic Sans MS" w:hAnsi="Comic Sans MS"/>
        </w:rPr>
        <w:t xml:space="preserve">Thema: Klimawandel/Erderwärmung </w:t>
      </w:r>
    </w:p>
    <w:p w:rsidR="004677AD" w:rsidRPr="009B7158" w:rsidRDefault="004677AD" w:rsidP="00610371">
      <w:pPr>
        <w:rPr>
          <w:rFonts w:ascii="Comic Sans MS" w:hAnsi="Comic Sans MS"/>
          <w:b/>
        </w:rPr>
      </w:pPr>
    </w:p>
    <w:p w:rsidR="00610371" w:rsidRPr="009B7158" w:rsidRDefault="004677AD" w:rsidP="00610371">
      <w:pPr>
        <w:rPr>
          <w:rFonts w:ascii="Comic Sans MS" w:hAnsi="Comic Sans MS"/>
          <w:b/>
        </w:rPr>
      </w:pPr>
      <w:r w:rsidRPr="009B7158">
        <w:rPr>
          <w:rFonts w:ascii="Comic Sans MS" w:hAnsi="Comic Sans MS"/>
          <w:b/>
        </w:rPr>
        <w:t xml:space="preserve">2. </w:t>
      </w:r>
      <w:r w:rsidR="00610371" w:rsidRPr="009B7158">
        <w:rPr>
          <w:rFonts w:ascii="Comic Sans MS" w:hAnsi="Comic Sans MS"/>
          <w:b/>
        </w:rPr>
        <w:t>Einführung</w:t>
      </w:r>
    </w:p>
    <w:p w:rsidR="00610371" w:rsidRPr="009B7158" w:rsidRDefault="00610371" w:rsidP="00610371">
      <w:pPr>
        <w:rPr>
          <w:rFonts w:ascii="Comic Sans MS" w:hAnsi="Comic Sans MS"/>
        </w:rPr>
      </w:pPr>
    </w:p>
    <w:p w:rsidR="00610371" w:rsidRPr="009B7158" w:rsidRDefault="00610371" w:rsidP="00610371">
      <w:pPr>
        <w:numPr>
          <w:ilvl w:val="0"/>
          <w:numId w:val="9"/>
        </w:numPr>
        <w:rPr>
          <w:rFonts w:ascii="Comic Sans MS" w:hAnsi="Comic Sans MS"/>
        </w:rPr>
      </w:pPr>
      <w:r w:rsidRPr="009B7158">
        <w:rPr>
          <w:rFonts w:ascii="Comic Sans MS" w:hAnsi="Comic Sans MS"/>
        </w:rPr>
        <w:t xml:space="preserve">20 Minuten Brainstorming an der Tafel zum Thema „Klimawandel/Erderwärmung“  </w:t>
      </w:r>
    </w:p>
    <w:p w:rsidR="00610371" w:rsidRPr="009B7158" w:rsidRDefault="00610371" w:rsidP="00610371">
      <w:pPr>
        <w:numPr>
          <w:ilvl w:val="0"/>
          <w:numId w:val="9"/>
        </w:numPr>
        <w:rPr>
          <w:rFonts w:ascii="Comic Sans MS" w:hAnsi="Comic Sans MS"/>
        </w:rPr>
      </w:pPr>
      <w:r w:rsidRPr="009B7158">
        <w:rPr>
          <w:rFonts w:ascii="Comic Sans MS" w:hAnsi="Comic Sans MS"/>
        </w:rPr>
        <w:t>Von den Schülern genannte Begriffe erklären, wenn sie sie nicht selbst erklären können bzw. noch Informationen ergänzt werden müssen.</w:t>
      </w:r>
    </w:p>
    <w:p w:rsidR="00610371" w:rsidRPr="009B7158" w:rsidRDefault="00610371" w:rsidP="00610371">
      <w:pPr>
        <w:numPr>
          <w:ilvl w:val="0"/>
          <w:numId w:val="9"/>
        </w:numPr>
        <w:rPr>
          <w:rFonts w:ascii="Comic Sans MS" w:hAnsi="Comic Sans MS"/>
        </w:rPr>
      </w:pPr>
      <w:r w:rsidRPr="009B7158">
        <w:rPr>
          <w:rFonts w:ascii="Comic Sans MS" w:hAnsi="Comic Sans MS"/>
        </w:rPr>
        <w:t>Fehlende Begriffe/Schlüsselwörter ergänzen und wenn nötig kurz und verständlich erläutern.</w:t>
      </w:r>
    </w:p>
    <w:p w:rsidR="00610371" w:rsidRPr="009B7158" w:rsidRDefault="00610371" w:rsidP="00610371">
      <w:pPr>
        <w:rPr>
          <w:rFonts w:ascii="Comic Sans MS" w:hAnsi="Comic Sans MS"/>
        </w:rPr>
      </w:pPr>
    </w:p>
    <w:p w:rsidR="00610371" w:rsidRPr="009B7158" w:rsidRDefault="004677AD" w:rsidP="00610371">
      <w:pPr>
        <w:rPr>
          <w:rFonts w:ascii="Comic Sans MS" w:hAnsi="Comic Sans MS"/>
          <w:b/>
        </w:rPr>
      </w:pPr>
      <w:r w:rsidRPr="009B7158">
        <w:rPr>
          <w:rFonts w:ascii="Comic Sans MS" w:hAnsi="Comic Sans MS"/>
          <w:b/>
        </w:rPr>
        <w:t>3.</w:t>
      </w:r>
      <w:r w:rsidR="00610371" w:rsidRPr="009B7158">
        <w:rPr>
          <w:rFonts w:ascii="Comic Sans MS" w:hAnsi="Comic Sans MS"/>
          <w:b/>
        </w:rPr>
        <w:t xml:space="preserve"> Stationenarbeiten</w:t>
      </w:r>
    </w:p>
    <w:p w:rsidR="00610371" w:rsidRPr="009B7158" w:rsidRDefault="00610371" w:rsidP="00610371">
      <w:pPr>
        <w:rPr>
          <w:rFonts w:ascii="Comic Sans MS" w:hAnsi="Comic Sans MS"/>
        </w:rPr>
      </w:pPr>
    </w:p>
    <w:p w:rsidR="00610371" w:rsidRPr="009B7158" w:rsidRDefault="00610371" w:rsidP="00610371">
      <w:pPr>
        <w:numPr>
          <w:ilvl w:val="0"/>
          <w:numId w:val="10"/>
        </w:numPr>
        <w:rPr>
          <w:rFonts w:ascii="Comic Sans MS" w:hAnsi="Comic Sans MS"/>
        </w:rPr>
      </w:pPr>
      <w:r w:rsidRPr="009B7158">
        <w:rPr>
          <w:rFonts w:ascii="Comic Sans MS" w:hAnsi="Comic Sans MS"/>
        </w:rPr>
        <w:t>Stationen an großen Gruppentischen vorbereiten, d.h. Material sowie Arbeitsblätter zur Verfügung stellen. Gegebenenfalls Arbeitsutensilien, wie Schere, Kleber, etc.</w:t>
      </w:r>
    </w:p>
    <w:p w:rsidR="00610371" w:rsidRPr="009B7158" w:rsidRDefault="00610371" w:rsidP="00610371">
      <w:pPr>
        <w:numPr>
          <w:ilvl w:val="0"/>
          <w:numId w:val="10"/>
        </w:numPr>
        <w:rPr>
          <w:rFonts w:ascii="Comic Sans MS" w:hAnsi="Comic Sans MS"/>
        </w:rPr>
      </w:pPr>
      <w:r w:rsidRPr="009B7158">
        <w:rPr>
          <w:rFonts w:ascii="Comic Sans MS" w:hAnsi="Comic Sans MS"/>
        </w:rPr>
        <w:t>Erklärung des Stationenlernens und kurz beschreiben was die Schüler erarbeiten sollten.</w:t>
      </w:r>
    </w:p>
    <w:p w:rsidR="00610371" w:rsidRPr="009B7158" w:rsidRDefault="00610371" w:rsidP="00610371">
      <w:pPr>
        <w:numPr>
          <w:ilvl w:val="0"/>
          <w:numId w:val="10"/>
        </w:numPr>
        <w:rPr>
          <w:rFonts w:ascii="Comic Sans MS" w:hAnsi="Comic Sans MS"/>
        </w:rPr>
      </w:pPr>
      <w:r w:rsidRPr="009B7158">
        <w:rPr>
          <w:rFonts w:ascii="Comic Sans MS" w:hAnsi="Comic Sans MS"/>
        </w:rPr>
        <w:t>Laufzettel austeilen und erklären.</w:t>
      </w:r>
    </w:p>
    <w:p w:rsidR="00610371" w:rsidRPr="009B7158" w:rsidRDefault="00610371" w:rsidP="00610371">
      <w:pPr>
        <w:numPr>
          <w:ilvl w:val="0"/>
          <w:numId w:val="10"/>
        </w:numPr>
        <w:rPr>
          <w:rFonts w:ascii="Comic Sans MS" w:hAnsi="Comic Sans MS"/>
        </w:rPr>
      </w:pPr>
      <w:r w:rsidRPr="009B7158">
        <w:rPr>
          <w:rFonts w:ascii="Comic Sans MS" w:hAnsi="Comic Sans MS"/>
        </w:rPr>
        <w:t>Beobachtung und Hilfestellung bei Unklarheiten während der Stationenarbeit.</w:t>
      </w:r>
    </w:p>
    <w:p w:rsidR="00610371" w:rsidRPr="009B7158" w:rsidRDefault="00610371" w:rsidP="00610371">
      <w:pPr>
        <w:rPr>
          <w:rFonts w:ascii="Comic Sans MS" w:hAnsi="Comic Sans MS"/>
          <w:b/>
        </w:rPr>
      </w:pPr>
    </w:p>
    <w:p w:rsidR="00610371" w:rsidRPr="009B7158" w:rsidRDefault="004677AD" w:rsidP="00610371">
      <w:pPr>
        <w:rPr>
          <w:rFonts w:ascii="Comic Sans MS" w:hAnsi="Comic Sans MS"/>
          <w:b/>
        </w:rPr>
      </w:pPr>
      <w:r w:rsidRPr="009B7158">
        <w:rPr>
          <w:rFonts w:ascii="Comic Sans MS" w:hAnsi="Comic Sans MS"/>
          <w:b/>
        </w:rPr>
        <w:t>4.</w:t>
      </w:r>
      <w:r w:rsidR="00610371" w:rsidRPr="009B7158">
        <w:rPr>
          <w:rFonts w:ascii="Comic Sans MS" w:hAnsi="Comic Sans MS"/>
          <w:b/>
        </w:rPr>
        <w:t xml:space="preserve"> Abschließende Unterrichtsstunde</w:t>
      </w:r>
    </w:p>
    <w:p w:rsidR="00610371" w:rsidRPr="009B7158" w:rsidRDefault="00610371" w:rsidP="00610371">
      <w:pPr>
        <w:rPr>
          <w:rFonts w:ascii="Comic Sans MS" w:hAnsi="Comic Sans MS"/>
        </w:rPr>
      </w:pPr>
    </w:p>
    <w:p w:rsidR="00610371" w:rsidRPr="009B7158" w:rsidRDefault="00610371" w:rsidP="00610371">
      <w:pPr>
        <w:numPr>
          <w:ilvl w:val="0"/>
          <w:numId w:val="11"/>
        </w:numPr>
        <w:rPr>
          <w:rFonts w:ascii="Comic Sans MS" w:hAnsi="Comic Sans MS"/>
        </w:rPr>
      </w:pPr>
      <w:r w:rsidRPr="009B7158">
        <w:rPr>
          <w:rFonts w:ascii="Comic Sans MS" w:hAnsi="Comic Sans MS"/>
        </w:rPr>
        <w:t>Zusammenfassende Unterrichtsstunde mit Reflexionen</w:t>
      </w:r>
    </w:p>
    <w:p w:rsidR="00610371" w:rsidRPr="009B7158" w:rsidRDefault="00610371" w:rsidP="00610371">
      <w:pPr>
        <w:numPr>
          <w:ilvl w:val="0"/>
          <w:numId w:val="11"/>
        </w:numPr>
        <w:rPr>
          <w:rFonts w:ascii="Comic Sans MS" w:hAnsi="Comic Sans MS"/>
        </w:rPr>
      </w:pPr>
      <w:r w:rsidRPr="009B7158">
        <w:rPr>
          <w:rFonts w:ascii="Comic Sans MS" w:hAnsi="Comic Sans MS"/>
        </w:rPr>
        <w:t>Ergebnisse der einzelnen Stationen werden mit den Schülern gesammelt, Unvollständiges oder „Falsches“ wird ergänzt bzw. verbessert.</w:t>
      </w:r>
    </w:p>
    <w:p w:rsidR="00610371" w:rsidRPr="009B7158" w:rsidRDefault="00610371" w:rsidP="00610371">
      <w:pPr>
        <w:numPr>
          <w:ilvl w:val="0"/>
          <w:numId w:val="11"/>
        </w:numPr>
        <w:rPr>
          <w:rFonts w:ascii="Comic Sans MS" w:hAnsi="Comic Sans MS"/>
        </w:rPr>
      </w:pPr>
      <w:r w:rsidRPr="009B7158">
        <w:rPr>
          <w:rFonts w:ascii="Comic Sans MS" w:hAnsi="Comic Sans MS"/>
        </w:rPr>
        <w:t>Offene Fragen werden geklärt.</w:t>
      </w:r>
    </w:p>
    <w:p w:rsidR="00610371" w:rsidRPr="009B7158" w:rsidRDefault="00610371" w:rsidP="00610371">
      <w:pPr>
        <w:numPr>
          <w:ilvl w:val="0"/>
          <w:numId w:val="11"/>
        </w:numPr>
        <w:rPr>
          <w:rFonts w:ascii="Comic Sans MS" w:hAnsi="Comic Sans MS"/>
        </w:rPr>
      </w:pPr>
      <w:r w:rsidRPr="009B7158">
        <w:rPr>
          <w:rFonts w:ascii="Comic Sans MS" w:hAnsi="Comic Sans MS"/>
        </w:rPr>
        <w:t xml:space="preserve">Maßnahmen gegen den Klimawandel werden mit den Schülern gesammelt (die eventuell zuvor als Hausaufgabe gegeben werden)  </w:t>
      </w: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b/>
          <w:u w:val="single"/>
        </w:rPr>
      </w:pPr>
    </w:p>
    <w:p w:rsidR="00610371" w:rsidRPr="009B7158" w:rsidRDefault="00610371" w:rsidP="00610371">
      <w:pPr>
        <w:rPr>
          <w:rFonts w:ascii="Comic Sans MS" w:hAnsi="Comic Sans MS"/>
          <w:b/>
          <w:u w:val="single"/>
        </w:rPr>
      </w:pPr>
    </w:p>
    <w:p w:rsidR="00610371" w:rsidRPr="009B7158" w:rsidRDefault="00610371" w:rsidP="00610371">
      <w:pPr>
        <w:rPr>
          <w:rFonts w:ascii="Comic Sans MS" w:hAnsi="Comic Sans MS"/>
          <w:b/>
          <w:u w:val="single"/>
        </w:rPr>
      </w:pPr>
    </w:p>
    <w:p w:rsidR="00610371" w:rsidRPr="009B7158" w:rsidRDefault="00610371" w:rsidP="00610371">
      <w:pPr>
        <w:rPr>
          <w:rFonts w:ascii="Comic Sans MS" w:hAnsi="Comic Sans MS"/>
          <w:b/>
          <w:u w:val="single"/>
        </w:rPr>
      </w:pPr>
    </w:p>
    <w:p w:rsidR="004677AD" w:rsidRPr="001A4312" w:rsidRDefault="006E6131" w:rsidP="005275B9">
      <w:pPr>
        <w:jc w:val="center"/>
        <w:rPr>
          <w:rFonts w:ascii="Comic Sans MS" w:hAnsi="Comic Sans MS"/>
          <w:b/>
          <w:color w:val="1F497D" w:themeColor="text2"/>
        </w:rPr>
      </w:pPr>
      <w:r w:rsidRPr="001A4312">
        <w:rPr>
          <w:rFonts w:ascii="Comic Sans MS" w:hAnsi="Comic Sans MS"/>
          <w:b/>
          <w:color w:val="1F497D" w:themeColor="text2"/>
          <w:lang w:val="it-IT"/>
        </w:rPr>
        <w:t>II</w:t>
      </w:r>
      <w:r w:rsidR="00A37EA9" w:rsidRPr="001A4312">
        <w:rPr>
          <w:rFonts w:ascii="Comic Sans MS" w:hAnsi="Comic Sans MS"/>
          <w:b/>
          <w:color w:val="1F497D" w:themeColor="text2"/>
          <w:lang w:val="it-IT"/>
        </w:rPr>
        <w:t>I</w:t>
      </w:r>
      <w:r w:rsidRPr="001A4312">
        <w:rPr>
          <w:rFonts w:ascii="Comic Sans MS" w:hAnsi="Comic Sans MS"/>
          <w:b/>
          <w:color w:val="1F497D" w:themeColor="text2"/>
          <w:lang w:val="it-IT"/>
        </w:rPr>
        <w:t xml:space="preserve"> </w:t>
      </w:r>
      <w:r w:rsidR="004677AD" w:rsidRPr="001A4312">
        <w:rPr>
          <w:rFonts w:ascii="Comic Sans MS" w:hAnsi="Comic Sans MS"/>
          <w:b/>
          <w:color w:val="1F497D" w:themeColor="text2"/>
          <w:lang w:val="it-IT"/>
        </w:rPr>
        <w:t>EINFÜHRUNG</w:t>
      </w:r>
    </w:p>
    <w:p w:rsidR="004677AD" w:rsidRPr="009B7158" w:rsidRDefault="004677AD" w:rsidP="004677AD">
      <w:pPr>
        <w:rPr>
          <w:rFonts w:ascii="Comic Sans MS" w:hAnsi="Comic Sans MS"/>
        </w:rPr>
      </w:pPr>
    </w:p>
    <w:p w:rsidR="004677AD" w:rsidRPr="009B7158" w:rsidRDefault="004677AD" w:rsidP="004677AD">
      <w:pPr>
        <w:numPr>
          <w:ilvl w:val="0"/>
          <w:numId w:val="14"/>
        </w:numPr>
        <w:rPr>
          <w:rFonts w:ascii="Comic Sans MS" w:hAnsi="Comic Sans MS"/>
        </w:rPr>
      </w:pPr>
      <w:r w:rsidRPr="009B7158">
        <w:rPr>
          <w:rFonts w:ascii="Comic Sans MS" w:hAnsi="Comic Sans MS"/>
          <w:b/>
        </w:rPr>
        <w:t xml:space="preserve"> </w:t>
      </w:r>
      <w:r w:rsidRPr="009B7158">
        <w:rPr>
          <w:rFonts w:ascii="Comic Sans MS" w:hAnsi="Comic Sans MS"/>
        </w:rPr>
        <w:t>20 Minuten Brainstorming/ Begriffssammlung zum Thema Klima und Klimawandel</w:t>
      </w:r>
    </w:p>
    <w:p w:rsidR="004677AD" w:rsidRPr="009B7158" w:rsidRDefault="004677AD" w:rsidP="004677AD">
      <w:pPr>
        <w:rPr>
          <w:rFonts w:ascii="Comic Sans MS" w:hAnsi="Comic Sans MS"/>
        </w:rPr>
      </w:pPr>
    </w:p>
    <w:p w:rsidR="004677AD" w:rsidRPr="009B7158" w:rsidRDefault="004677AD" w:rsidP="004677AD">
      <w:pPr>
        <w:numPr>
          <w:ilvl w:val="0"/>
          <w:numId w:val="14"/>
        </w:numPr>
        <w:rPr>
          <w:rFonts w:ascii="Comic Sans MS" w:hAnsi="Comic Sans MS"/>
        </w:rPr>
      </w:pPr>
      <w:r w:rsidRPr="009B7158">
        <w:rPr>
          <w:rFonts w:ascii="Comic Sans MS" w:hAnsi="Comic Sans MS"/>
        </w:rPr>
        <w:t>Einführung in das Thema/ Begriffsklärung</w:t>
      </w:r>
    </w:p>
    <w:p w:rsidR="004677AD" w:rsidRPr="009B7158" w:rsidRDefault="004677AD" w:rsidP="004677AD">
      <w:pPr>
        <w:ind w:left="708"/>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b/>
        </w:rPr>
        <w:t>Klima</w:t>
      </w:r>
      <w:r w:rsidRPr="009B7158">
        <w:rPr>
          <w:rFonts w:ascii="Comic Sans MS" w:hAnsi="Comic Sans MS"/>
        </w:rPr>
        <w:t xml:space="preserve">, was ist das eigentlich? </w:t>
      </w:r>
    </w:p>
    <w:p w:rsidR="004677AD" w:rsidRPr="009B7158" w:rsidRDefault="004677AD" w:rsidP="004677AD">
      <w:pPr>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rPr>
        <w:t xml:space="preserve">Klima hat etwas mit </w:t>
      </w:r>
      <w:r w:rsidRPr="009B7158">
        <w:rPr>
          <w:rFonts w:ascii="Comic Sans MS" w:hAnsi="Comic Sans MS"/>
          <w:b/>
        </w:rPr>
        <w:t>Temperatur und Wetter</w:t>
      </w:r>
      <w:r w:rsidRPr="009B7158">
        <w:rPr>
          <w:rFonts w:ascii="Comic Sans MS" w:hAnsi="Comic Sans MS"/>
        </w:rPr>
        <w:t xml:space="preserve"> zu tun. Das Wetter ändert sich fast täglich. Es kann regnen, stürmen, schneien oder auch die Sonne scheinen. </w:t>
      </w:r>
    </w:p>
    <w:p w:rsidR="004677AD" w:rsidRPr="009B7158" w:rsidRDefault="004677AD" w:rsidP="004677AD">
      <w:pPr>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rPr>
        <w:t xml:space="preserve">Beobachtet man das Wetter über einen längeren Zeitraum, so erkennt man daraus </w:t>
      </w:r>
      <w:r w:rsidRPr="009B7158">
        <w:rPr>
          <w:rFonts w:ascii="Comic Sans MS" w:hAnsi="Comic Sans MS"/>
          <w:b/>
        </w:rPr>
        <w:t>das Klima</w:t>
      </w:r>
      <w:r w:rsidRPr="009B7158">
        <w:rPr>
          <w:rFonts w:ascii="Comic Sans MS" w:hAnsi="Comic Sans MS"/>
        </w:rPr>
        <w:t xml:space="preserve">. </w:t>
      </w:r>
    </w:p>
    <w:p w:rsidR="004677AD" w:rsidRPr="009B7158" w:rsidRDefault="004677AD" w:rsidP="004677AD">
      <w:pPr>
        <w:rPr>
          <w:rFonts w:ascii="Comic Sans MS" w:hAnsi="Comic Sans MS"/>
        </w:rPr>
      </w:pPr>
      <w:r w:rsidRPr="009B7158">
        <w:rPr>
          <w:rFonts w:ascii="Comic Sans MS" w:hAnsi="Comic Sans MS"/>
        </w:rPr>
        <w:t xml:space="preserve">Dieses ändert sich also nicht so schnell wie das Wetter. </w:t>
      </w:r>
    </w:p>
    <w:p w:rsidR="004677AD" w:rsidRPr="009B7158" w:rsidRDefault="004677AD" w:rsidP="004677AD">
      <w:pPr>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rPr>
        <w:t xml:space="preserve">Aber auch das Klima kann sich ändern, man nennt dieses dann </w:t>
      </w:r>
      <w:r w:rsidRPr="009B7158">
        <w:rPr>
          <w:rFonts w:ascii="Comic Sans MS" w:hAnsi="Comic Sans MS"/>
          <w:b/>
        </w:rPr>
        <w:t>den Klimawandel</w:t>
      </w:r>
      <w:r w:rsidRPr="009B7158">
        <w:rPr>
          <w:rFonts w:ascii="Comic Sans MS" w:hAnsi="Comic Sans MS"/>
        </w:rPr>
        <w:t xml:space="preserve">. </w:t>
      </w:r>
    </w:p>
    <w:p w:rsidR="004677AD" w:rsidRPr="009B7158" w:rsidRDefault="004677AD" w:rsidP="004677AD">
      <w:pPr>
        <w:rPr>
          <w:rFonts w:ascii="Comic Sans MS" w:hAnsi="Comic Sans MS"/>
        </w:rPr>
      </w:pPr>
      <w:r w:rsidRPr="009B7158">
        <w:rPr>
          <w:rFonts w:ascii="Comic Sans MS" w:hAnsi="Comic Sans MS"/>
        </w:rPr>
        <w:t xml:space="preserve">Das Wort global meint über den Globus verteilt. </w:t>
      </w:r>
      <w:r w:rsidRPr="009B7158">
        <w:rPr>
          <w:rFonts w:ascii="Comic Sans MS" w:hAnsi="Comic Sans MS"/>
          <w:b/>
        </w:rPr>
        <w:t>Globaler Klimawandel</w:t>
      </w:r>
      <w:r w:rsidRPr="009B7158">
        <w:rPr>
          <w:rFonts w:ascii="Comic Sans MS" w:hAnsi="Comic Sans MS"/>
        </w:rPr>
        <w:t xml:space="preserve"> heißt also, Klimawandel auf der ganzen Welt. </w:t>
      </w:r>
    </w:p>
    <w:p w:rsidR="004677AD" w:rsidRPr="009B7158" w:rsidRDefault="004677AD" w:rsidP="004677AD">
      <w:pPr>
        <w:rPr>
          <w:rFonts w:ascii="Comic Sans MS" w:hAnsi="Comic Sans MS"/>
        </w:rPr>
      </w:pPr>
      <w:r w:rsidRPr="009B7158">
        <w:rPr>
          <w:rFonts w:ascii="Comic Sans MS" w:hAnsi="Comic Sans MS"/>
        </w:rPr>
        <w:t xml:space="preserve">Z. B. war es zur Zeit der Dinosaurier auf der Erde feuchtwarm. Und durch den Film Ice-Age wisst ihr auch, dass es einmal eine </w:t>
      </w:r>
      <w:r w:rsidRPr="009B7158">
        <w:rPr>
          <w:rFonts w:ascii="Comic Sans MS" w:hAnsi="Comic Sans MS"/>
          <w:b/>
        </w:rPr>
        <w:t xml:space="preserve">Eiszeit </w:t>
      </w:r>
      <w:r w:rsidRPr="009B7158">
        <w:rPr>
          <w:rFonts w:ascii="Comic Sans MS" w:hAnsi="Comic Sans MS"/>
        </w:rPr>
        <w:t xml:space="preserve">auf der Erde gab. </w:t>
      </w:r>
    </w:p>
    <w:p w:rsidR="004677AD" w:rsidRPr="009B7158" w:rsidRDefault="004677AD" w:rsidP="004677AD">
      <w:pPr>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rPr>
        <w:t xml:space="preserve">Den größten Einfluss auf das Klima hat die Sonne. Sie wärmt alles, lässt das Wasser verdampfen und so entsteht Regen. </w:t>
      </w:r>
    </w:p>
    <w:p w:rsidR="004677AD" w:rsidRPr="009B7158" w:rsidRDefault="004677AD" w:rsidP="004677AD">
      <w:pPr>
        <w:rPr>
          <w:rFonts w:ascii="Comic Sans MS" w:hAnsi="Comic Sans MS"/>
        </w:rPr>
      </w:pPr>
      <w:r w:rsidRPr="009B7158">
        <w:rPr>
          <w:rFonts w:ascii="Comic Sans MS" w:hAnsi="Comic Sans MS"/>
        </w:rPr>
        <w:t xml:space="preserve">Aber auch der Mensch hat Einfluss auf  den Klimawandel und die </w:t>
      </w:r>
      <w:r w:rsidRPr="009B7158">
        <w:rPr>
          <w:rFonts w:ascii="Comic Sans MS" w:hAnsi="Comic Sans MS"/>
          <w:b/>
        </w:rPr>
        <w:t>Erderwärmung.</w:t>
      </w:r>
      <w:r w:rsidRPr="009B7158">
        <w:rPr>
          <w:rFonts w:ascii="Comic Sans MS" w:hAnsi="Comic Sans MS"/>
        </w:rPr>
        <w:t xml:space="preserve"> </w:t>
      </w:r>
    </w:p>
    <w:p w:rsidR="004677AD" w:rsidRPr="009B7158" w:rsidRDefault="004677AD" w:rsidP="004677AD">
      <w:pPr>
        <w:rPr>
          <w:rFonts w:ascii="Comic Sans MS" w:hAnsi="Comic Sans MS"/>
        </w:rPr>
      </w:pPr>
      <w:r w:rsidRPr="009B7158">
        <w:rPr>
          <w:rFonts w:ascii="Comic Sans MS" w:hAnsi="Comic Sans MS"/>
        </w:rPr>
        <w:t xml:space="preserve">Den natürlichen und den menschgemachten Einfluss zusammen nennt man </w:t>
      </w:r>
      <w:r w:rsidRPr="009B7158">
        <w:rPr>
          <w:rFonts w:ascii="Comic Sans MS" w:hAnsi="Comic Sans MS"/>
          <w:b/>
        </w:rPr>
        <w:t>den Treibhauseffekt</w:t>
      </w:r>
      <w:r w:rsidRPr="009B7158">
        <w:rPr>
          <w:rFonts w:ascii="Comic Sans MS" w:hAnsi="Comic Sans MS"/>
        </w:rPr>
        <w:t xml:space="preserve">. </w:t>
      </w:r>
    </w:p>
    <w:p w:rsidR="004677AD" w:rsidRPr="009B7158" w:rsidRDefault="004677AD" w:rsidP="004677AD">
      <w:pPr>
        <w:rPr>
          <w:rFonts w:ascii="Comic Sans MS" w:hAnsi="Comic Sans MS"/>
        </w:rPr>
      </w:pPr>
      <w:r w:rsidRPr="009B7158">
        <w:rPr>
          <w:rFonts w:ascii="Comic Sans MS" w:hAnsi="Comic Sans MS"/>
        </w:rPr>
        <w:t>Warum?</w:t>
      </w:r>
    </w:p>
    <w:p w:rsidR="004677AD" w:rsidRPr="009B7158" w:rsidRDefault="004677AD" w:rsidP="004677AD">
      <w:pPr>
        <w:rPr>
          <w:rFonts w:ascii="Comic Sans MS" w:hAnsi="Comic Sans MS"/>
        </w:rPr>
      </w:pPr>
      <w:r w:rsidRPr="009B7158">
        <w:rPr>
          <w:rFonts w:ascii="Comic Sans MS" w:hAnsi="Comic Sans MS"/>
        </w:rPr>
        <w:t xml:space="preserve">Warst du schon einmal in einer Gärtnerei, wenn die Sonne scheint? Probier es aus und du wirst merken, daß es innen drinn immer wärmer wird. </w:t>
      </w:r>
    </w:p>
    <w:p w:rsidR="004677AD" w:rsidRPr="009B7158" w:rsidRDefault="004677AD" w:rsidP="004677AD">
      <w:pPr>
        <w:rPr>
          <w:rFonts w:ascii="Comic Sans MS" w:hAnsi="Comic Sans MS"/>
        </w:rPr>
      </w:pPr>
      <w:r w:rsidRPr="009B7158">
        <w:rPr>
          <w:rFonts w:ascii="Comic Sans MS" w:hAnsi="Comic Sans MS"/>
        </w:rPr>
        <w:t>Diese Erderwärmung hat natürlich Folgen für unser Klima und für alle Lebewesen unserer Erde.</w:t>
      </w:r>
    </w:p>
    <w:p w:rsidR="004677AD" w:rsidRPr="009B7158" w:rsidRDefault="004677AD" w:rsidP="004677AD">
      <w:pPr>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rPr>
        <w:t>Deshalb werden wir jetzt im Unterricht folgende Stationen bearbeiten:</w:t>
      </w:r>
    </w:p>
    <w:p w:rsidR="004677AD" w:rsidRPr="009B7158" w:rsidRDefault="004677AD" w:rsidP="004677AD">
      <w:pPr>
        <w:rPr>
          <w:rFonts w:ascii="Comic Sans MS" w:hAnsi="Comic Sans MS"/>
        </w:rPr>
      </w:pPr>
    </w:p>
    <w:p w:rsidR="004677AD" w:rsidRPr="009B7158" w:rsidRDefault="004677AD" w:rsidP="004677AD">
      <w:pPr>
        <w:numPr>
          <w:ilvl w:val="0"/>
          <w:numId w:val="15"/>
        </w:numPr>
        <w:rPr>
          <w:rFonts w:ascii="Comic Sans MS" w:hAnsi="Comic Sans MS"/>
        </w:rPr>
      </w:pPr>
      <w:r w:rsidRPr="009B7158">
        <w:rPr>
          <w:rFonts w:ascii="Comic Sans MS" w:hAnsi="Comic Sans MS"/>
          <w:u w:val="single"/>
        </w:rPr>
        <w:t xml:space="preserve">Ursachen  </w:t>
      </w:r>
      <w:r w:rsidRPr="009B7158">
        <w:rPr>
          <w:rFonts w:ascii="Comic Sans MS" w:hAnsi="Comic Sans MS"/>
        </w:rPr>
        <w:t xml:space="preserve">     </w:t>
      </w:r>
    </w:p>
    <w:p w:rsidR="004677AD" w:rsidRPr="009B7158" w:rsidRDefault="004677AD" w:rsidP="004677AD">
      <w:pPr>
        <w:ind w:firstLine="284"/>
        <w:rPr>
          <w:rFonts w:ascii="Comic Sans MS" w:hAnsi="Comic Sans MS"/>
        </w:rPr>
      </w:pPr>
      <w:r w:rsidRPr="009B7158">
        <w:rPr>
          <w:rFonts w:ascii="Comic Sans MS" w:hAnsi="Comic Sans MS"/>
        </w:rPr>
        <w:t>- der natürliche Treibhauseffekt</w:t>
      </w:r>
    </w:p>
    <w:p w:rsidR="004677AD" w:rsidRPr="009B7158" w:rsidRDefault="004677AD" w:rsidP="004677AD">
      <w:pPr>
        <w:ind w:firstLine="284"/>
        <w:rPr>
          <w:rFonts w:ascii="Comic Sans MS" w:hAnsi="Comic Sans MS"/>
        </w:rPr>
      </w:pPr>
      <w:r w:rsidRPr="009B7158">
        <w:rPr>
          <w:rFonts w:ascii="Comic Sans MS" w:hAnsi="Comic Sans MS"/>
        </w:rPr>
        <w:t>- der menschgemachte Treibhauseffekt</w:t>
      </w:r>
    </w:p>
    <w:p w:rsidR="004677AD" w:rsidRPr="009B7158" w:rsidRDefault="004677AD" w:rsidP="004677AD">
      <w:pPr>
        <w:numPr>
          <w:ilvl w:val="0"/>
          <w:numId w:val="15"/>
        </w:numPr>
        <w:rPr>
          <w:rFonts w:ascii="Comic Sans MS" w:hAnsi="Comic Sans MS"/>
        </w:rPr>
      </w:pPr>
      <w:r w:rsidRPr="009B7158">
        <w:rPr>
          <w:rFonts w:ascii="Comic Sans MS" w:hAnsi="Comic Sans MS"/>
          <w:u w:val="single"/>
        </w:rPr>
        <w:t>Folgen</w:t>
      </w:r>
      <w:r w:rsidRPr="009B7158">
        <w:rPr>
          <w:rFonts w:ascii="Comic Sans MS" w:hAnsi="Comic Sans MS"/>
        </w:rPr>
        <w:t xml:space="preserve">           </w:t>
      </w:r>
    </w:p>
    <w:p w:rsidR="004677AD" w:rsidRPr="009B7158" w:rsidRDefault="004677AD" w:rsidP="004677AD">
      <w:pPr>
        <w:ind w:firstLine="284"/>
        <w:rPr>
          <w:rFonts w:ascii="Comic Sans MS" w:hAnsi="Comic Sans MS"/>
        </w:rPr>
      </w:pPr>
      <w:r w:rsidRPr="009B7158">
        <w:rPr>
          <w:rFonts w:ascii="Comic Sans MS" w:hAnsi="Comic Sans MS"/>
        </w:rPr>
        <w:t>- der Anstieg des Meeresspiegels</w:t>
      </w:r>
    </w:p>
    <w:p w:rsidR="004677AD" w:rsidRPr="009B7158" w:rsidRDefault="004677AD" w:rsidP="004677AD">
      <w:pPr>
        <w:ind w:firstLine="284"/>
        <w:rPr>
          <w:rFonts w:ascii="Comic Sans MS" w:hAnsi="Comic Sans MS"/>
        </w:rPr>
      </w:pPr>
      <w:r w:rsidRPr="009B7158">
        <w:rPr>
          <w:rFonts w:ascii="Comic Sans MS" w:hAnsi="Comic Sans MS"/>
        </w:rPr>
        <w:t>- das Schmelzen der Gletscher</w:t>
      </w:r>
    </w:p>
    <w:p w:rsidR="004677AD" w:rsidRPr="009B7158" w:rsidRDefault="004677AD" w:rsidP="004677AD">
      <w:pPr>
        <w:numPr>
          <w:ilvl w:val="0"/>
          <w:numId w:val="15"/>
        </w:numPr>
        <w:rPr>
          <w:rFonts w:ascii="Comic Sans MS" w:hAnsi="Comic Sans MS"/>
        </w:rPr>
      </w:pPr>
      <w:r w:rsidRPr="009B7158">
        <w:rPr>
          <w:rFonts w:ascii="Comic Sans MS" w:hAnsi="Comic Sans MS"/>
          <w:u w:val="single"/>
        </w:rPr>
        <w:t>Maßnahmen</w:t>
      </w:r>
      <w:r w:rsidRPr="009B7158">
        <w:rPr>
          <w:rFonts w:ascii="Comic Sans MS" w:hAnsi="Comic Sans MS"/>
        </w:rPr>
        <w:t xml:space="preserve">  </w:t>
      </w:r>
    </w:p>
    <w:p w:rsidR="004677AD" w:rsidRPr="009B7158" w:rsidRDefault="004677AD" w:rsidP="004677AD">
      <w:pPr>
        <w:rPr>
          <w:rFonts w:ascii="Comic Sans MS" w:hAnsi="Comic Sans MS"/>
        </w:rPr>
      </w:pPr>
    </w:p>
    <w:p w:rsidR="004677AD" w:rsidRPr="009B7158" w:rsidRDefault="004677AD" w:rsidP="004677AD">
      <w:pPr>
        <w:rPr>
          <w:rFonts w:ascii="Comic Sans MS" w:hAnsi="Comic Sans MS"/>
        </w:rPr>
      </w:pPr>
      <w:r w:rsidRPr="009B7158">
        <w:rPr>
          <w:rFonts w:ascii="Comic Sans MS" w:hAnsi="Comic Sans MS"/>
        </w:rPr>
        <w:t>Nachfolgendes Arbeitsblatt wird an die Kinder zur Bearbeitung ausgehändigt:</w:t>
      </w:r>
    </w:p>
    <w:p w:rsidR="004677AD" w:rsidRPr="009B7158" w:rsidRDefault="004677AD" w:rsidP="0079080B">
      <w:pPr>
        <w:jc w:val="center"/>
        <w:rPr>
          <w:rFonts w:ascii="Comic Sans MS" w:hAnsi="Comic Sans MS"/>
          <w:b/>
        </w:rPr>
      </w:pPr>
      <w:r w:rsidRPr="009B7158">
        <w:rPr>
          <w:rFonts w:ascii="Comic Sans MS" w:hAnsi="Comic Sans MS"/>
          <w:b/>
        </w:rPr>
        <w:t>Klimawandel/ Erderwärmung</w:t>
      </w:r>
    </w:p>
    <w:p w:rsidR="004677AD" w:rsidRPr="009B7158" w:rsidRDefault="004677AD" w:rsidP="004677AD">
      <w:pPr>
        <w:rPr>
          <w:rFonts w:ascii="Comic Sans MS" w:hAnsi="Comic Sans MS"/>
        </w:rPr>
      </w:pPr>
    </w:p>
    <w:p w:rsidR="004677AD" w:rsidRPr="009B7158" w:rsidRDefault="004677AD" w:rsidP="004677AD">
      <w:pPr>
        <w:autoSpaceDE w:val="0"/>
        <w:autoSpaceDN w:val="0"/>
        <w:adjustRightInd w:val="0"/>
        <w:rPr>
          <w:rFonts w:ascii="Comic Sans MS" w:hAnsi="Comic Sans MS"/>
        </w:rPr>
      </w:pPr>
      <w:r w:rsidRPr="009B7158">
        <w:rPr>
          <w:rFonts w:ascii="Comic Sans MS" w:hAnsi="Comic Sans MS"/>
        </w:rPr>
        <w:t>Eigentlich ist es doch toll, dass es auf der Erde immer wärmer wird. So ist es auch im Winter nicht richtig kalt, man kann das ganze Jahr Eis essen und braucht keine dicken Sachen mehr anziehen. Oder?</w:t>
      </w:r>
    </w:p>
    <w:p w:rsidR="004677AD" w:rsidRPr="009B7158" w:rsidRDefault="004677AD" w:rsidP="004677AD">
      <w:pPr>
        <w:autoSpaceDE w:val="0"/>
        <w:autoSpaceDN w:val="0"/>
        <w:adjustRightInd w:val="0"/>
        <w:rPr>
          <w:rFonts w:ascii="Comic Sans MS" w:hAnsi="Comic Sans MS"/>
        </w:rPr>
      </w:pPr>
    </w:p>
    <w:p w:rsidR="009B7158" w:rsidRPr="009B7158" w:rsidRDefault="009B7158" w:rsidP="009B7158">
      <w:pPr>
        <w:autoSpaceDE w:val="0"/>
        <w:autoSpaceDN w:val="0"/>
        <w:adjustRightInd w:val="0"/>
        <w:rPr>
          <w:rFonts w:ascii="Comic Sans MS" w:hAnsi="Comic Sans MS"/>
          <w:b/>
        </w:rPr>
      </w:pPr>
      <w:r w:rsidRPr="009B7158">
        <w:rPr>
          <w:rFonts w:ascii="Comic Sans MS" w:hAnsi="Comic Sans MS"/>
          <w:b/>
        </w:rPr>
        <w:t xml:space="preserve">1. Aufgabe </w:t>
      </w:r>
    </w:p>
    <w:p w:rsidR="0079080B" w:rsidRPr="009B7158" w:rsidRDefault="004677AD" w:rsidP="009B7158">
      <w:pPr>
        <w:autoSpaceDE w:val="0"/>
        <w:autoSpaceDN w:val="0"/>
        <w:adjustRightInd w:val="0"/>
        <w:rPr>
          <w:rFonts w:ascii="Comic Sans MS" w:hAnsi="Comic Sans MS"/>
        </w:rPr>
      </w:pPr>
      <w:r w:rsidRPr="009B7158">
        <w:rPr>
          <w:rFonts w:ascii="Comic Sans MS" w:hAnsi="Comic Sans MS"/>
        </w:rPr>
        <w:t>Male die Bilder aus, wenn du möchtest.</w:t>
      </w:r>
    </w:p>
    <w:p w:rsidR="0079080B" w:rsidRPr="009B7158" w:rsidRDefault="0079080B" w:rsidP="0079080B">
      <w:pPr>
        <w:autoSpaceDE w:val="0"/>
        <w:autoSpaceDN w:val="0"/>
        <w:adjustRightInd w:val="0"/>
        <w:rPr>
          <w:rFonts w:ascii="Comic Sans MS" w:hAnsi="Comic Sans MS"/>
        </w:rPr>
      </w:pPr>
    </w:p>
    <w:p w:rsidR="009B7158" w:rsidRPr="009B7158" w:rsidRDefault="009B7158" w:rsidP="009B7158">
      <w:pPr>
        <w:autoSpaceDE w:val="0"/>
        <w:autoSpaceDN w:val="0"/>
        <w:adjustRightInd w:val="0"/>
        <w:rPr>
          <w:rFonts w:ascii="Comic Sans MS" w:hAnsi="Comic Sans MS"/>
          <w:b/>
        </w:rPr>
      </w:pPr>
      <w:r w:rsidRPr="009B7158">
        <w:rPr>
          <w:rFonts w:ascii="Comic Sans MS" w:hAnsi="Comic Sans MS"/>
          <w:b/>
        </w:rPr>
        <w:t>2. Aufgabe</w:t>
      </w:r>
    </w:p>
    <w:p w:rsidR="004677AD" w:rsidRPr="009B7158" w:rsidRDefault="004677AD" w:rsidP="009B7158">
      <w:pPr>
        <w:autoSpaceDE w:val="0"/>
        <w:autoSpaceDN w:val="0"/>
        <w:adjustRightInd w:val="0"/>
        <w:rPr>
          <w:rFonts w:ascii="Comic Sans MS" w:hAnsi="Comic Sans MS"/>
        </w:rPr>
      </w:pPr>
      <w:r w:rsidRPr="009B7158">
        <w:rPr>
          <w:rFonts w:ascii="Comic Sans MS" w:hAnsi="Comic Sans MS"/>
        </w:rPr>
        <w:t xml:space="preserve">Überlege einmal, welche Dinge sind auf den Bildern dargestellt? </w:t>
      </w:r>
    </w:p>
    <w:p w:rsidR="004677AD" w:rsidRPr="009B7158" w:rsidRDefault="004677AD" w:rsidP="009B7158">
      <w:pPr>
        <w:autoSpaceDE w:val="0"/>
        <w:autoSpaceDN w:val="0"/>
        <w:adjustRightInd w:val="0"/>
        <w:rPr>
          <w:rFonts w:ascii="Comic Sans MS" w:hAnsi="Comic Sans MS"/>
        </w:rPr>
      </w:pPr>
      <w:r w:rsidRPr="009B7158">
        <w:rPr>
          <w:rFonts w:ascii="Comic Sans MS" w:hAnsi="Comic Sans MS"/>
        </w:rPr>
        <w:t>Mache einen blauen Rahmen um die Bilder mit den Dingen, dir wir immer weniger machen können und einen gelben Rahmen um die, die wir immer öfter brauchen.</w:t>
      </w:r>
    </w:p>
    <w:p w:rsidR="004677AD" w:rsidRPr="009B7158" w:rsidRDefault="004677AD" w:rsidP="004677AD">
      <w:pPr>
        <w:rPr>
          <w:rFonts w:ascii="Comic Sans MS" w:hAnsi="Comic Sans MS" w:cs="Wingdings"/>
        </w:rPr>
      </w:pPr>
    </w:p>
    <w:p w:rsidR="004677AD" w:rsidRPr="009B7158" w:rsidRDefault="0079080B" w:rsidP="004677AD">
      <w:pPr>
        <w:rPr>
          <w:rFonts w:ascii="Comic Sans MS" w:hAnsi="Comic Sans MS"/>
        </w:rPr>
      </w:pPr>
      <w:r w:rsidRPr="009B7158">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94pt">
            <v:imagedata r:id="rId8" o:title=""/>
          </v:shape>
        </w:pict>
      </w:r>
    </w:p>
    <w:p w:rsidR="004677AD" w:rsidRPr="009B7158" w:rsidRDefault="004677AD" w:rsidP="004677AD">
      <w:pPr>
        <w:rPr>
          <w:rFonts w:ascii="Comic Sans MS" w:hAnsi="Comic Sans MS"/>
        </w:rPr>
      </w:pPr>
    </w:p>
    <w:p w:rsidR="009B7158" w:rsidRPr="009B7158" w:rsidRDefault="009B7158" w:rsidP="009B7158">
      <w:pPr>
        <w:rPr>
          <w:rFonts w:ascii="Comic Sans MS" w:hAnsi="Comic Sans MS"/>
          <w:b/>
        </w:rPr>
      </w:pPr>
      <w:r w:rsidRPr="009B7158">
        <w:rPr>
          <w:rFonts w:ascii="Comic Sans MS" w:hAnsi="Comic Sans MS"/>
          <w:b/>
        </w:rPr>
        <w:t>3.Aufgabe</w:t>
      </w:r>
    </w:p>
    <w:p w:rsidR="0079080B" w:rsidRPr="009B7158" w:rsidRDefault="004677AD" w:rsidP="009B7158">
      <w:pPr>
        <w:rPr>
          <w:rFonts w:ascii="Comic Sans MS" w:hAnsi="Comic Sans MS"/>
        </w:rPr>
      </w:pPr>
      <w:r w:rsidRPr="009B7158">
        <w:rPr>
          <w:rFonts w:ascii="Comic Sans MS" w:hAnsi="Comic Sans MS"/>
        </w:rPr>
        <w:t>Um wieviel Grad wird die Durchschnittstemperatur auf der Erde in den nächsten hundert Jahren voraussichtlich steigen? Was glaubst du, warum wird es dann bei uns immer öfter regnen?</w:t>
      </w:r>
    </w:p>
    <w:p w:rsidR="0079080B" w:rsidRPr="009B7158" w:rsidRDefault="0079080B" w:rsidP="0079080B">
      <w:pPr>
        <w:rPr>
          <w:rFonts w:ascii="Comic Sans MS" w:hAnsi="Comic Sans MS"/>
        </w:rPr>
      </w:pPr>
    </w:p>
    <w:p w:rsidR="009B7158" w:rsidRPr="009B7158" w:rsidRDefault="009B7158" w:rsidP="009B7158">
      <w:pPr>
        <w:rPr>
          <w:rFonts w:ascii="Comic Sans MS" w:hAnsi="Comic Sans MS"/>
          <w:b/>
        </w:rPr>
      </w:pPr>
      <w:r w:rsidRPr="009B7158">
        <w:rPr>
          <w:rFonts w:ascii="Comic Sans MS" w:hAnsi="Comic Sans MS"/>
          <w:b/>
        </w:rPr>
        <w:t>4. Aufgabe</w:t>
      </w:r>
    </w:p>
    <w:p w:rsidR="004677AD" w:rsidRPr="009B7158" w:rsidRDefault="004677AD" w:rsidP="009B7158">
      <w:pPr>
        <w:rPr>
          <w:rFonts w:ascii="Comic Sans MS" w:hAnsi="Comic Sans MS"/>
        </w:rPr>
      </w:pPr>
      <w:r w:rsidRPr="009B7158">
        <w:rPr>
          <w:rFonts w:ascii="Comic Sans MS" w:hAnsi="Comic Sans MS"/>
        </w:rPr>
        <w:t>Kennst du ein paar ältere Leute, die du fragen kannst, wie das Wetter früher an Weihnachten war?</w:t>
      </w:r>
    </w:p>
    <w:p w:rsidR="000C55CD" w:rsidRDefault="000C55CD" w:rsidP="00610371">
      <w:pPr>
        <w:tabs>
          <w:tab w:val="left" w:pos="1275"/>
        </w:tabs>
        <w:jc w:val="center"/>
        <w:rPr>
          <w:rFonts w:ascii="Comic Sans MS" w:hAnsi="Comic Sans MS"/>
          <w:b/>
          <w:color w:val="FF0000"/>
        </w:rPr>
      </w:pPr>
    </w:p>
    <w:p w:rsidR="005275B9" w:rsidRPr="00F860F5" w:rsidRDefault="00BD0E93" w:rsidP="00610371">
      <w:pPr>
        <w:tabs>
          <w:tab w:val="left" w:pos="1275"/>
        </w:tabs>
        <w:jc w:val="center"/>
        <w:rPr>
          <w:rFonts w:ascii="Comic Sans MS" w:hAnsi="Comic Sans MS"/>
          <w:b/>
          <w:color w:val="1F497D" w:themeColor="text2"/>
        </w:rPr>
      </w:pPr>
      <w:r w:rsidRPr="00F860F5">
        <w:rPr>
          <w:rFonts w:ascii="Comic Sans MS" w:hAnsi="Comic Sans MS"/>
          <w:b/>
          <w:color w:val="1F497D" w:themeColor="text2"/>
        </w:rPr>
        <w:t xml:space="preserve"> LÖSUNGEN FÜR DEN LEHRER/DIE LEHRERIN</w:t>
      </w:r>
    </w:p>
    <w:p w:rsidR="00BD0E93" w:rsidRPr="009B7158" w:rsidRDefault="00BD0E93" w:rsidP="00610371">
      <w:pPr>
        <w:tabs>
          <w:tab w:val="left" w:pos="1275"/>
        </w:tabs>
        <w:jc w:val="center"/>
        <w:rPr>
          <w:rFonts w:ascii="Comic Sans MS" w:hAnsi="Comic Sans MS"/>
          <w:b/>
          <w:u w:val="single"/>
        </w:rPr>
      </w:pPr>
    </w:p>
    <w:p w:rsidR="00BD0E93" w:rsidRPr="009B7158" w:rsidRDefault="00BD0E93" w:rsidP="00BD0E93">
      <w:pPr>
        <w:rPr>
          <w:rFonts w:ascii="Comic Sans MS" w:hAnsi="Comic Sans MS"/>
          <w:u w:val="single"/>
        </w:rPr>
      </w:pPr>
    </w:p>
    <w:p w:rsidR="00BD0E93" w:rsidRPr="00376A33" w:rsidRDefault="00BD0E93" w:rsidP="00376A33">
      <w:pPr>
        <w:jc w:val="center"/>
        <w:rPr>
          <w:rFonts w:ascii="Comic Sans MS" w:hAnsi="Comic Sans MS"/>
          <w:b/>
          <w:u w:val="single"/>
        </w:rPr>
      </w:pPr>
      <w:r w:rsidRPr="00376A33">
        <w:rPr>
          <w:rFonts w:ascii="Comic Sans MS" w:hAnsi="Comic Sans MS"/>
          <w:b/>
          <w:u w:val="single"/>
        </w:rPr>
        <w:t>1.Station: „Der natürliche Treibhauseffekt</w:t>
      </w:r>
    </w:p>
    <w:p w:rsidR="00BD0E93" w:rsidRPr="009B7158" w:rsidRDefault="00BD0E93" w:rsidP="00BD0E93">
      <w:pPr>
        <w:rPr>
          <w:rFonts w:ascii="Comic Sans MS" w:hAnsi="Comic Sans MS"/>
          <w:u w:val="single"/>
        </w:rPr>
      </w:pPr>
    </w:p>
    <w:p w:rsidR="00BD0E93" w:rsidRPr="00376A33" w:rsidRDefault="00BD0E93" w:rsidP="00BD0E93">
      <w:pPr>
        <w:rPr>
          <w:rFonts w:ascii="Comic Sans MS" w:hAnsi="Comic Sans MS"/>
          <w:b/>
          <w:i/>
        </w:rPr>
      </w:pPr>
      <w:r w:rsidRPr="00376A33">
        <w:rPr>
          <w:rFonts w:ascii="Comic Sans MS" w:hAnsi="Comic Sans MS"/>
          <w:b/>
          <w:i/>
        </w:rPr>
        <w:t>Arbeitsblatt 1 – Aufgabe 2</w:t>
      </w:r>
      <w:r w:rsidR="00376A33">
        <w:rPr>
          <w:rFonts w:ascii="Comic Sans MS" w:hAnsi="Comic Sans MS"/>
          <w:b/>
          <w:i/>
        </w:rPr>
        <w:t xml:space="preserve">: </w:t>
      </w:r>
      <w:r w:rsidR="00376A33" w:rsidRPr="00376A33">
        <w:rPr>
          <w:rFonts w:ascii="Comic Sans MS" w:hAnsi="Comic Sans MS"/>
          <w:b/>
          <w:i/>
        </w:rPr>
        <w:t>Lückentext</w:t>
      </w:r>
    </w:p>
    <w:p w:rsidR="00BD0E93" w:rsidRPr="009B7158" w:rsidRDefault="00BD0E93" w:rsidP="00BD0E93">
      <w:pPr>
        <w:rPr>
          <w:rFonts w:ascii="Comic Sans MS" w:hAnsi="Comic Sans MS"/>
          <w:u w:val="single"/>
        </w:rPr>
      </w:pPr>
    </w:p>
    <w:p w:rsidR="00BD0E93" w:rsidRPr="009B7158" w:rsidRDefault="00BD0E93" w:rsidP="00BD0E93">
      <w:pPr>
        <w:rPr>
          <w:rFonts w:ascii="Comic Sans MS" w:hAnsi="Comic Sans MS"/>
        </w:rPr>
      </w:pPr>
      <w:r w:rsidRPr="009B7158">
        <w:rPr>
          <w:rFonts w:ascii="Comic Sans MS" w:hAnsi="Comic Sans MS"/>
        </w:rPr>
        <w:t>Aufgabe 2: Ließ dir den Text durch und schreibe die richtigen Wörter in die Lücken. Die Bilder helfen dir dabei. Schreibe in die Kästchen an den Bildern die richtige Zahl, die ihr auch in der Wortlücke findet.</w:t>
      </w:r>
    </w:p>
    <w:p w:rsidR="00BD0E93" w:rsidRPr="009B7158" w:rsidRDefault="00BD0E93" w:rsidP="00BD0E93">
      <w:pPr>
        <w:rPr>
          <w:rFonts w:ascii="Comic Sans MS" w:hAnsi="Comic Sans MS"/>
          <w:u w:val="single"/>
        </w:rPr>
      </w:pPr>
    </w:p>
    <w:p w:rsidR="00BD0E93" w:rsidRPr="009B7158" w:rsidRDefault="00BD0E93" w:rsidP="00BD0E93">
      <w:pPr>
        <w:rPr>
          <w:rFonts w:ascii="Comic Sans MS" w:hAnsi="Comic Sans MS"/>
          <w:u w:val="single"/>
        </w:rPr>
      </w:pPr>
    </w:p>
    <w:p w:rsidR="00BD0E93" w:rsidRPr="009B7158" w:rsidRDefault="00BD0E93" w:rsidP="00BD0E93">
      <w:pPr>
        <w:rPr>
          <w:rFonts w:ascii="Comic Sans MS" w:hAnsi="Comic Sans MS"/>
          <w:u w:val="single"/>
        </w:rPr>
      </w:pPr>
      <w:r w:rsidRPr="009B7158">
        <w:rPr>
          <w:rFonts w:ascii="Comic Sans MS" w:hAnsi="Comic Sans MS"/>
          <w:u w:val="single"/>
        </w:rPr>
        <w:t>Die Atmosphäre ist das Treibhaus unserer Erde.</w:t>
      </w:r>
    </w:p>
    <w:p w:rsidR="00BD0E93" w:rsidRPr="009B7158" w:rsidRDefault="00BD0E93" w:rsidP="00BD0E93">
      <w:pPr>
        <w:rPr>
          <w:rFonts w:ascii="Comic Sans MS" w:hAnsi="Comic Sans MS"/>
          <w:color w:val="0000FF"/>
          <w:u w:val="single"/>
        </w:rPr>
      </w:pPr>
    </w:p>
    <w:p w:rsidR="00BD0E93" w:rsidRPr="009B7158" w:rsidRDefault="00BD0E93" w:rsidP="00BD0E93">
      <w:pPr>
        <w:rPr>
          <w:rFonts w:ascii="Comic Sans MS" w:hAnsi="Comic Sans MS"/>
        </w:rPr>
      </w:pPr>
      <w:r w:rsidRPr="009B7158">
        <w:rPr>
          <w:rFonts w:ascii="Comic Sans MS" w:hAnsi="Comic Sans MS"/>
        </w:rPr>
        <w:t xml:space="preserve">Jetzt wisst ihr was die Atmosphäre ist und auch wie ein Treibhaus funktioniert. </w:t>
      </w:r>
    </w:p>
    <w:p w:rsidR="00BD0E93" w:rsidRPr="009B7158" w:rsidRDefault="00BD0E93" w:rsidP="00BD0E93">
      <w:pPr>
        <w:rPr>
          <w:rFonts w:ascii="Comic Sans MS" w:hAnsi="Comic Sans MS"/>
        </w:rPr>
      </w:pPr>
    </w:p>
    <w:p w:rsidR="00BD0E93" w:rsidRPr="009B7158" w:rsidRDefault="00BD0E93" w:rsidP="00BD0E93">
      <w:pPr>
        <w:rPr>
          <w:rFonts w:ascii="Comic Sans MS" w:hAnsi="Comic Sans MS"/>
        </w:rPr>
      </w:pPr>
      <w:r w:rsidRPr="009B7158">
        <w:rPr>
          <w:rFonts w:ascii="Comic Sans MS" w:hAnsi="Comic Sans MS"/>
        </w:rPr>
        <w:t xml:space="preserve">Aber warum haben wir hier auf der ganzen Erde den gleichen Effekt wie in einem Treibhaus? </w:t>
      </w:r>
    </w:p>
    <w:p w:rsidR="00BD0E93" w:rsidRPr="009B7158" w:rsidRDefault="00BD0E93" w:rsidP="00BD0E93">
      <w:pPr>
        <w:rPr>
          <w:rFonts w:ascii="Comic Sans MS" w:hAnsi="Comic Sans MS"/>
        </w:rPr>
      </w:pPr>
    </w:p>
    <w:p w:rsidR="00BD0E93" w:rsidRPr="009B7158" w:rsidRDefault="00BD0E93" w:rsidP="00BD0E93">
      <w:pPr>
        <w:rPr>
          <w:rFonts w:ascii="Comic Sans MS" w:hAnsi="Comic Sans MS"/>
        </w:rPr>
      </w:pPr>
      <w:r w:rsidRPr="009B7158">
        <w:rPr>
          <w:rFonts w:ascii="Comic Sans MS" w:hAnsi="Comic Sans MS"/>
        </w:rPr>
        <w:t xml:space="preserve">Ganz einfach: Die Atmosphäre macht den Treibhauseffekt auf unserer </w:t>
      </w:r>
      <w:r w:rsidRPr="009B7158">
        <w:rPr>
          <w:rFonts w:ascii="Comic Sans MS" w:hAnsi="Comic Sans MS"/>
          <w:i/>
          <w:color w:val="FF0000"/>
        </w:rPr>
        <w:t>Erde</w:t>
      </w:r>
      <w:r w:rsidRPr="009B7158">
        <w:rPr>
          <w:rFonts w:ascii="Comic Sans MS" w:hAnsi="Comic Sans MS"/>
        </w:rPr>
        <w:t xml:space="preserve"> </w:t>
      </w:r>
      <w:r w:rsidRPr="009B7158">
        <w:rPr>
          <w:rFonts w:ascii="Comic Sans MS" w:hAnsi="Comic Sans MS"/>
          <w:color w:val="00CCFF"/>
        </w:rPr>
        <w:t>(K)</w:t>
      </w:r>
      <w:r w:rsidRPr="009B7158">
        <w:rPr>
          <w:rFonts w:ascii="Comic Sans MS" w:hAnsi="Comic Sans MS"/>
        </w:rPr>
        <w:t xml:space="preserve"> möglich. </w:t>
      </w:r>
    </w:p>
    <w:p w:rsidR="00BD0E93" w:rsidRPr="009B7158" w:rsidRDefault="00BD0E93" w:rsidP="00BD0E93">
      <w:pPr>
        <w:rPr>
          <w:rFonts w:ascii="Comic Sans MS" w:hAnsi="Comic Sans MS"/>
        </w:rPr>
      </w:pPr>
      <w:r w:rsidRPr="009B7158">
        <w:rPr>
          <w:rFonts w:ascii="Comic Sans MS" w:hAnsi="Comic Sans MS"/>
        </w:rPr>
        <w:t xml:space="preserve">Ihr wisst ja, dass die Atmosphäre wie ein </w:t>
      </w:r>
      <w:r w:rsidRPr="009B7158">
        <w:rPr>
          <w:rFonts w:ascii="Comic Sans MS" w:hAnsi="Comic Sans MS"/>
          <w:i/>
          <w:color w:val="FF0000"/>
        </w:rPr>
        <w:t xml:space="preserve">Nebel </w:t>
      </w:r>
      <w:r w:rsidRPr="009B7158">
        <w:rPr>
          <w:rFonts w:ascii="Comic Sans MS" w:hAnsi="Comic Sans MS"/>
          <w:color w:val="00CCFF"/>
        </w:rPr>
        <w:t>(L)</w:t>
      </w:r>
      <w:r w:rsidRPr="009B7158">
        <w:rPr>
          <w:rFonts w:ascii="Comic Sans MS" w:hAnsi="Comic Sans MS"/>
        </w:rPr>
        <w:t xml:space="preserve"> um unsere Erde liegt und uns schützt und auch den </w:t>
      </w:r>
      <w:r w:rsidRPr="009B7158">
        <w:rPr>
          <w:rFonts w:ascii="Comic Sans MS" w:hAnsi="Comic Sans MS"/>
          <w:i/>
          <w:color w:val="FF0000"/>
        </w:rPr>
        <w:t xml:space="preserve">Sauerstoff </w:t>
      </w:r>
      <w:r w:rsidRPr="009B7158">
        <w:rPr>
          <w:rFonts w:ascii="Comic Sans MS" w:hAnsi="Comic Sans MS"/>
          <w:color w:val="00CCFF"/>
        </w:rPr>
        <w:t>(I)</w:t>
      </w:r>
      <w:r w:rsidRPr="009B7158">
        <w:rPr>
          <w:rFonts w:ascii="Comic Sans MS" w:hAnsi="Comic Sans MS"/>
        </w:rPr>
        <w:t xml:space="preserve"> zum Atmen enthält. </w:t>
      </w:r>
    </w:p>
    <w:p w:rsidR="00BD0E93" w:rsidRPr="009B7158" w:rsidRDefault="00BD0E93" w:rsidP="00BD0E93">
      <w:pPr>
        <w:rPr>
          <w:rFonts w:ascii="Comic Sans MS" w:hAnsi="Comic Sans MS"/>
        </w:rPr>
      </w:pPr>
      <w:r w:rsidRPr="009B7158">
        <w:rPr>
          <w:rFonts w:ascii="Comic Sans MS" w:hAnsi="Comic Sans MS"/>
        </w:rPr>
        <w:t xml:space="preserve">Diese Atmosphäre hat aber auch noch eine weitere wichtige Funktion. Sie wirkt genau so wie das Treibhaus für die Pflanzen. </w:t>
      </w:r>
    </w:p>
    <w:p w:rsidR="00BD0E93" w:rsidRPr="009B7158" w:rsidRDefault="00BD0E93" w:rsidP="00BD0E93">
      <w:pPr>
        <w:rPr>
          <w:rFonts w:ascii="Comic Sans MS" w:hAnsi="Comic Sans MS"/>
        </w:rPr>
      </w:pPr>
      <w:r w:rsidRPr="009B7158">
        <w:rPr>
          <w:rFonts w:ascii="Comic Sans MS" w:hAnsi="Comic Sans MS"/>
        </w:rPr>
        <w:t xml:space="preserve">Die Atmosphäre um die Erde macht das Gleiche wie das Glas beim </w:t>
      </w:r>
      <w:r w:rsidRPr="009B7158">
        <w:rPr>
          <w:rFonts w:ascii="Comic Sans MS" w:hAnsi="Comic Sans MS"/>
          <w:i/>
          <w:color w:val="FF0000"/>
        </w:rPr>
        <w:t xml:space="preserve">Treibhaus </w:t>
      </w:r>
      <w:r w:rsidRPr="009B7158">
        <w:rPr>
          <w:rFonts w:ascii="Comic Sans MS" w:hAnsi="Comic Sans MS"/>
          <w:color w:val="00CCFF"/>
        </w:rPr>
        <w:t>(M).</w:t>
      </w:r>
      <w:r w:rsidRPr="009B7158">
        <w:rPr>
          <w:rFonts w:ascii="Comic Sans MS" w:hAnsi="Comic Sans MS"/>
        </w:rPr>
        <w:t xml:space="preserve"> Sie lässt die Lichtstrahlen der </w:t>
      </w:r>
      <w:r w:rsidRPr="009B7158">
        <w:rPr>
          <w:rFonts w:ascii="Comic Sans MS" w:hAnsi="Comic Sans MS"/>
          <w:i/>
          <w:color w:val="FF0000"/>
        </w:rPr>
        <w:t xml:space="preserve">Sonne </w:t>
      </w:r>
      <w:r w:rsidRPr="009B7158">
        <w:rPr>
          <w:rFonts w:ascii="Comic Sans MS" w:hAnsi="Comic Sans MS"/>
          <w:color w:val="00CCFF"/>
        </w:rPr>
        <w:t>(A)</w:t>
      </w:r>
      <w:r w:rsidRPr="009B7158">
        <w:rPr>
          <w:rFonts w:ascii="Comic Sans MS" w:hAnsi="Comic Sans MS"/>
        </w:rPr>
        <w:t xml:space="preserve"> durch. Die Wärme</w:t>
      </w:r>
      <w:r w:rsidRPr="009B7158">
        <w:rPr>
          <w:rFonts w:ascii="Comic Sans MS" w:hAnsi="Comic Sans MS"/>
          <w:color w:val="FF0000"/>
        </w:rPr>
        <w:t xml:space="preserve"> </w:t>
      </w:r>
      <w:r w:rsidRPr="009B7158">
        <w:rPr>
          <w:rFonts w:ascii="Comic Sans MS" w:hAnsi="Comic Sans MS"/>
        </w:rPr>
        <w:t>die am Erdboden entsteht wird aber nicht komplett wieder hinaus ins Weltall gelassen. Die Wärme bleibt in der Atmosphäre. Dadurch wird es auf der Erde wärmer.</w:t>
      </w:r>
    </w:p>
    <w:p w:rsidR="00BD0E93" w:rsidRPr="009B7158" w:rsidRDefault="00BD0E93" w:rsidP="00BD0E93">
      <w:pPr>
        <w:rPr>
          <w:rFonts w:ascii="Comic Sans MS" w:hAnsi="Comic Sans MS"/>
        </w:rPr>
      </w:pPr>
    </w:p>
    <w:p w:rsidR="00BD0E93" w:rsidRPr="009B7158" w:rsidRDefault="00BD0E93" w:rsidP="00BD0E93">
      <w:pPr>
        <w:rPr>
          <w:rFonts w:ascii="Comic Sans MS" w:hAnsi="Comic Sans MS"/>
        </w:rPr>
      </w:pPr>
      <w:r w:rsidRPr="009B7158">
        <w:rPr>
          <w:rFonts w:ascii="Comic Sans MS" w:hAnsi="Comic Sans MS"/>
        </w:rPr>
        <w:t xml:space="preserve">Es ist aber nur so ähnlich und nicht ganz genau so wie bei dem Treibhaus aus Glas. Die Erde ist nicht von Glas umgeben. Sonst könnte man ja auch nicht mit der </w:t>
      </w:r>
      <w:r w:rsidRPr="009B7158">
        <w:rPr>
          <w:rFonts w:ascii="Comic Sans MS" w:hAnsi="Comic Sans MS"/>
          <w:i/>
          <w:color w:val="FF0000"/>
        </w:rPr>
        <w:t xml:space="preserve">Rakete </w:t>
      </w:r>
      <w:r w:rsidRPr="009B7158">
        <w:rPr>
          <w:rFonts w:ascii="Comic Sans MS" w:hAnsi="Comic Sans MS"/>
          <w:color w:val="00CCFF"/>
        </w:rPr>
        <w:t>(W)</w:t>
      </w:r>
      <w:r w:rsidRPr="009B7158">
        <w:rPr>
          <w:rFonts w:ascii="Comic Sans MS" w:hAnsi="Comic Sans MS"/>
        </w:rPr>
        <w:t xml:space="preserve"> ins Weltall fliegen. Dabei würde so ein Glas oder die Rakete ja kaputtgehen. </w:t>
      </w:r>
    </w:p>
    <w:p w:rsidR="00BD0E93" w:rsidRPr="009B7158" w:rsidRDefault="00BD0E93" w:rsidP="00BD0E93">
      <w:pPr>
        <w:rPr>
          <w:rFonts w:ascii="Comic Sans MS" w:hAnsi="Comic Sans MS"/>
          <w:color w:val="FF0000"/>
        </w:rPr>
      </w:pPr>
    </w:p>
    <w:p w:rsidR="00BD0E93" w:rsidRPr="009B7158" w:rsidRDefault="00BD0E93" w:rsidP="00BD0E93">
      <w:pPr>
        <w:rPr>
          <w:rFonts w:ascii="Comic Sans MS" w:hAnsi="Comic Sans MS"/>
        </w:rPr>
      </w:pPr>
      <w:r w:rsidRPr="009B7158">
        <w:rPr>
          <w:rFonts w:ascii="Comic Sans MS" w:hAnsi="Comic Sans MS"/>
        </w:rPr>
        <w:t xml:space="preserve">Die Atmosphäre besteht aus kleinen Teilchen. Manche Teilchen sind größer und manche kleiner. Sie sind aber alle so klein, dass man sie mit dem bloßen Auge nicht sehen kann. Weit über unseren Köpfen gibt es aber noch andere Stoffe als den Sauerstoff und zwar die „Treibhausgase“. Sie bilden eine Schicht, die wie das </w:t>
      </w:r>
      <w:r w:rsidRPr="009B7158">
        <w:rPr>
          <w:rFonts w:ascii="Comic Sans MS" w:hAnsi="Comic Sans MS"/>
          <w:i/>
          <w:color w:val="FF0000"/>
        </w:rPr>
        <w:t xml:space="preserve">Glas </w:t>
      </w:r>
      <w:r w:rsidRPr="009B7158">
        <w:rPr>
          <w:rFonts w:ascii="Comic Sans MS" w:hAnsi="Comic Sans MS"/>
          <w:color w:val="00CCFF"/>
        </w:rPr>
        <w:t>(A)</w:t>
      </w:r>
      <w:r w:rsidRPr="009B7158">
        <w:rPr>
          <w:rFonts w:ascii="Comic Sans MS" w:hAnsi="Comic Sans MS"/>
        </w:rPr>
        <w:t xml:space="preserve"> des Treibhauses wirkt. Diese Treibhausgase lassen die Wärme nicht ins </w:t>
      </w:r>
      <w:r w:rsidRPr="009B7158">
        <w:rPr>
          <w:rFonts w:ascii="Comic Sans MS" w:hAnsi="Comic Sans MS"/>
          <w:i/>
          <w:color w:val="FF0000"/>
        </w:rPr>
        <w:t xml:space="preserve">Weltall </w:t>
      </w:r>
      <w:r w:rsidRPr="009B7158">
        <w:rPr>
          <w:rFonts w:ascii="Comic Sans MS" w:hAnsi="Comic Sans MS"/>
          <w:color w:val="00CCFF"/>
        </w:rPr>
        <w:t>(N)</w:t>
      </w:r>
      <w:r w:rsidRPr="009B7158">
        <w:rPr>
          <w:rFonts w:ascii="Comic Sans MS" w:hAnsi="Comic Sans MS"/>
        </w:rPr>
        <w:t xml:space="preserve"> aufsteigen und die Erde bleibt deshalb warm.</w:t>
      </w:r>
    </w:p>
    <w:p w:rsidR="00BD0E93" w:rsidRPr="009B7158" w:rsidRDefault="00BD0E93" w:rsidP="00BD0E93">
      <w:pPr>
        <w:rPr>
          <w:rFonts w:ascii="Comic Sans MS" w:hAnsi="Comic Sans MS"/>
        </w:rPr>
      </w:pPr>
    </w:p>
    <w:p w:rsidR="00BD0E93" w:rsidRPr="009B7158" w:rsidRDefault="00BD0E93" w:rsidP="00BD0E93">
      <w:pPr>
        <w:rPr>
          <w:rFonts w:ascii="Comic Sans MS" w:hAnsi="Comic Sans MS"/>
        </w:rPr>
      </w:pPr>
      <w:r w:rsidRPr="009B7158">
        <w:rPr>
          <w:rFonts w:ascii="Comic Sans MS" w:hAnsi="Comic Sans MS"/>
        </w:rPr>
        <w:lastRenderedPageBreak/>
        <w:t xml:space="preserve">Das ist der Trick, warum es auf unserer Erde so warm ist, damit wir Menschen und auch die </w:t>
      </w:r>
      <w:r w:rsidRPr="009B7158">
        <w:rPr>
          <w:rFonts w:ascii="Comic Sans MS" w:hAnsi="Comic Sans MS"/>
          <w:i/>
          <w:color w:val="FF0000"/>
        </w:rPr>
        <w:t xml:space="preserve">Tiere </w:t>
      </w:r>
      <w:r w:rsidRPr="009B7158">
        <w:rPr>
          <w:rFonts w:ascii="Comic Sans MS" w:hAnsi="Comic Sans MS"/>
          <w:color w:val="00CCFF"/>
        </w:rPr>
        <w:t>(D)</w:t>
      </w:r>
      <w:r w:rsidRPr="009B7158">
        <w:rPr>
          <w:rFonts w:ascii="Comic Sans MS" w:hAnsi="Comic Sans MS"/>
        </w:rPr>
        <w:t xml:space="preserve"> und </w:t>
      </w:r>
      <w:r w:rsidRPr="009B7158">
        <w:rPr>
          <w:rFonts w:ascii="Comic Sans MS" w:hAnsi="Comic Sans MS"/>
          <w:i/>
          <w:color w:val="FF0000"/>
        </w:rPr>
        <w:t>Pflanzen</w:t>
      </w:r>
      <w:r w:rsidRPr="009B7158">
        <w:rPr>
          <w:rFonts w:ascii="Comic Sans MS" w:hAnsi="Comic Sans MS"/>
        </w:rPr>
        <w:t xml:space="preserve"> </w:t>
      </w:r>
      <w:r w:rsidRPr="009B7158">
        <w:rPr>
          <w:rFonts w:ascii="Comic Sans MS" w:hAnsi="Comic Sans MS"/>
          <w:color w:val="00CCFF"/>
        </w:rPr>
        <w:t>(E)</w:t>
      </w:r>
      <w:r w:rsidRPr="009B7158">
        <w:rPr>
          <w:rFonts w:ascii="Comic Sans MS" w:hAnsi="Comic Sans MS"/>
        </w:rPr>
        <w:t xml:space="preserve"> darauf leben können. Ohne den Treibhauseffekt wäre es viel zu </w:t>
      </w:r>
      <w:r w:rsidRPr="009B7158">
        <w:rPr>
          <w:rFonts w:ascii="Comic Sans MS" w:hAnsi="Comic Sans MS"/>
          <w:i/>
          <w:color w:val="FF0000"/>
        </w:rPr>
        <w:t xml:space="preserve">kalt </w:t>
      </w:r>
      <w:r w:rsidRPr="009B7158">
        <w:rPr>
          <w:rFonts w:ascii="Comic Sans MS" w:hAnsi="Comic Sans MS"/>
          <w:color w:val="00CCFF"/>
        </w:rPr>
        <w:t>(L)</w:t>
      </w:r>
      <w:r w:rsidRPr="009B7158">
        <w:rPr>
          <w:rFonts w:ascii="Comic Sans MS" w:hAnsi="Comic Sans MS"/>
        </w:rPr>
        <w:t>.</w:t>
      </w:r>
    </w:p>
    <w:p w:rsidR="00BD0E93" w:rsidRPr="009B7158" w:rsidRDefault="00BD0E93" w:rsidP="00BD0E93">
      <w:pPr>
        <w:tabs>
          <w:tab w:val="left" w:pos="1275"/>
        </w:tabs>
        <w:rPr>
          <w:rFonts w:ascii="Comic Sans MS" w:hAnsi="Comic Sans MS"/>
          <w:b/>
          <w:u w:val="single"/>
        </w:rPr>
      </w:pPr>
    </w:p>
    <w:p w:rsidR="00BD0E93" w:rsidRPr="00376A33" w:rsidRDefault="00BD0E93" w:rsidP="00BD0E93">
      <w:pPr>
        <w:tabs>
          <w:tab w:val="left" w:pos="1275"/>
        </w:tabs>
        <w:rPr>
          <w:rFonts w:ascii="Comic Sans MS" w:hAnsi="Comic Sans MS"/>
          <w:b/>
          <w:i/>
        </w:rPr>
      </w:pPr>
      <w:r w:rsidRPr="00376A33">
        <w:rPr>
          <w:rFonts w:ascii="Comic Sans MS" w:hAnsi="Comic Sans MS"/>
          <w:b/>
          <w:i/>
        </w:rPr>
        <w:t>Aufgabenblatt 2</w:t>
      </w:r>
      <w:r w:rsidR="00376A33">
        <w:rPr>
          <w:rFonts w:ascii="Comic Sans MS" w:hAnsi="Comic Sans MS"/>
          <w:b/>
          <w:i/>
        </w:rPr>
        <w:t xml:space="preserve"> – Aufgabe 1: Versuch</w:t>
      </w:r>
    </w:p>
    <w:p w:rsidR="00BD0E93" w:rsidRPr="009B7158" w:rsidRDefault="00BD0E93" w:rsidP="00BD0E93">
      <w:pPr>
        <w:tabs>
          <w:tab w:val="left" w:pos="1275"/>
        </w:tabs>
        <w:rPr>
          <w:rFonts w:ascii="Comic Sans MS" w:hAnsi="Comic Sans MS"/>
          <w:b/>
          <w:u w:val="single"/>
        </w:rPr>
      </w:pPr>
    </w:p>
    <w:p w:rsidR="00BD0E93" w:rsidRPr="009B7158" w:rsidRDefault="00BD0E93" w:rsidP="00BD0E93">
      <w:pPr>
        <w:rPr>
          <w:rFonts w:ascii="Comic Sans MS" w:hAnsi="Comic Sans MS"/>
          <w:color w:val="FF0000"/>
        </w:rPr>
      </w:pPr>
      <w:r w:rsidRPr="009B7158">
        <w:rPr>
          <w:rFonts w:ascii="Comic Sans MS" w:hAnsi="Comic Sans MS"/>
          <w:color w:val="FF0000"/>
        </w:rPr>
        <w:t xml:space="preserve">Der Versuch soll zeigen, dass die Temperatur unter der Glasabdeckung höher wird als die Temperatur in der offenen Schale. </w:t>
      </w:r>
    </w:p>
    <w:p w:rsidR="00BD0E93" w:rsidRPr="009B7158" w:rsidRDefault="00BD0E93" w:rsidP="00BD0E93">
      <w:pPr>
        <w:rPr>
          <w:rFonts w:ascii="Comic Sans MS" w:hAnsi="Comic Sans MS"/>
          <w:color w:val="FF0000"/>
        </w:rPr>
      </w:pPr>
    </w:p>
    <w:p w:rsidR="00BD0E93" w:rsidRPr="009B7158" w:rsidRDefault="00BD0E93" w:rsidP="00BD0E93">
      <w:pPr>
        <w:rPr>
          <w:rFonts w:ascii="Comic Sans MS" w:hAnsi="Comic Sans MS"/>
          <w:color w:val="FF0000"/>
        </w:rPr>
      </w:pPr>
      <w:r w:rsidRPr="009B7158">
        <w:rPr>
          <w:rFonts w:ascii="Comic Sans MS" w:hAnsi="Comic Sans MS"/>
          <w:color w:val="FF0000"/>
        </w:rPr>
        <w:t>Die schwarze Pappe beschleunigt den Vorgang und stellt den Erdboden, also die nötige Fläche für die Reflektion dar, durch die die Wärme frei wird.</w:t>
      </w:r>
    </w:p>
    <w:p w:rsidR="00BD0E93" w:rsidRPr="009B7158" w:rsidRDefault="00BD0E93" w:rsidP="00BD0E93">
      <w:pPr>
        <w:tabs>
          <w:tab w:val="left" w:pos="1275"/>
        </w:tabs>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376A33" w:rsidRDefault="00376A33" w:rsidP="00610371">
      <w:pPr>
        <w:tabs>
          <w:tab w:val="left" w:pos="1275"/>
        </w:tabs>
        <w:jc w:val="center"/>
        <w:rPr>
          <w:rFonts w:ascii="Comic Sans MS" w:hAnsi="Comic Sans MS"/>
          <w:b/>
          <w:u w:val="single"/>
        </w:rPr>
      </w:pPr>
    </w:p>
    <w:p w:rsidR="00610371" w:rsidRPr="009B7158" w:rsidRDefault="00BD0E93" w:rsidP="00610371">
      <w:pPr>
        <w:tabs>
          <w:tab w:val="left" w:pos="1275"/>
        </w:tabs>
        <w:jc w:val="center"/>
        <w:rPr>
          <w:rFonts w:ascii="Comic Sans MS" w:hAnsi="Comic Sans MS"/>
          <w:b/>
          <w:u w:val="single"/>
        </w:rPr>
      </w:pPr>
      <w:r w:rsidRPr="009B7158">
        <w:rPr>
          <w:rFonts w:ascii="Comic Sans MS" w:hAnsi="Comic Sans MS"/>
          <w:b/>
          <w:u w:val="single"/>
        </w:rPr>
        <w:lastRenderedPageBreak/>
        <w:t>2.Station: „Der menschgemachte Treibhauseffekt“</w:t>
      </w:r>
    </w:p>
    <w:p w:rsidR="00610371" w:rsidRPr="009B7158" w:rsidRDefault="00610371" w:rsidP="00610371">
      <w:pPr>
        <w:rPr>
          <w:rFonts w:ascii="Comic Sans MS" w:hAnsi="Comic Sans MS"/>
        </w:rPr>
      </w:pPr>
    </w:p>
    <w:p w:rsidR="00610371" w:rsidRPr="009B7158" w:rsidRDefault="00610371" w:rsidP="00610371">
      <w:pPr>
        <w:rPr>
          <w:rFonts w:ascii="Comic Sans MS" w:hAnsi="Comic Sans MS"/>
          <w:b/>
        </w:rPr>
      </w:pPr>
    </w:p>
    <w:p w:rsidR="00610371" w:rsidRPr="009B7158" w:rsidRDefault="00610371" w:rsidP="00610371">
      <w:pPr>
        <w:rPr>
          <w:rFonts w:ascii="Comic Sans MS" w:hAnsi="Comic Sans MS"/>
          <w:b/>
        </w:rPr>
      </w:pPr>
    </w:p>
    <w:p w:rsidR="00610371" w:rsidRPr="009B7158" w:rsidRDefault="00610371" w:rsidP="00610371">
      <w:pPr>
        <w:ind w:left="2832" w:firstLine="708"/>
        <w:rPr>
          <w:rFonts w:ascii="Comic Sans MS" w:hAnsi="Comic Sans MS"/>
        </w:rPr>
      </w:pPr>
      <w:r w:rsidRPr="009B7158">
        <w:rPr>
          <w:rFonts w:ascii="Comic Sans MS" w:hAnsi="Comic Sans MS"/>
        </w:rPr>
        <w:t xml:space="preserve">   </w:t>
      </w:r>
      <w:r w:rsidRPr="009B7158">
        <w:rPr>
          <w:rFonts w:ascii="Comic Sans MS" w:hAnsi="Comic Sans MS"/>
        </w:rPr>
        <w:pict>
          <v:shape id="_x0000_i1026" type="#_x0000_t75" alt="" style="width:93pt;height:61pt">
            <v:imagedata r:id="rId9" r:href="rId10"/>
          </v:shape>
        </w:pict>
      </w:r>
    </w:p>
    <w:p w:rsidR="00610371" w:rsidRPr="009B7158" w:rsidRDefault="00610371" w:rsidP="00610371">
      <w:pPr>
        <w:rPr>
          <w:rFonts w:ascii="Comic Sans MS" w:hAnsi="Comic Sans MS"/>
        </w:rPr>
      </w:pPr>
      <w:r w:rsidRPr="009B7158">
        <w:rPr>
          <w:rFonts w:ascii="Comic Sans MS" w:hAnsi="Comic Sans MS"/>
        </w:rPr>
        <w:pict>
          <v:shape id="_x0000_i1027" type="#_x0000_t75" alt="" style="width:63pt;height:49pt">
            <v:imagedata r:id="rId11" r:href="rId12"/>
          </v:shape>
        </w:pict>
      </w:r>
      <w:r w:rsidRPr="009B7158">
        <w:rPr>
          <w:rFonts w:ascii="Comic Sans MS" w:hAnsi="Comic Sans MS"/>
        </w:rPr>
        <w:pict>
          <v:shape id="_x0000_i1028" type="#_x0000_t75" alt="" style="width:59pt;height:70pt">
            <v:imagedata r:id="rId13" r:href="rId14"/>
          </v:shape>
        </w:pict>
      </w:r>
      <w:r w:rsidRPr="009B7158">
        <w:rPr>
          <w:rFonts w:ascii="Comic Sans MS" w:hAnsi="Comic Sans MS"/>
        </w:rPr>
        <w:t xml:space="preserve">             </w:t>
      </w:r>
      <w:r w:rsidRPr="009B7158">
        <w:rPr>
          <w:rFonts w:ascii="Comic Sans MS" w:hAnsi="Comic Sans MS"/>
        </w:rPr>
        <w:pict>
          <v:shape id="_x0000_i1029" type="#_x0000_t75" alt="" style="width:2in;height:105pt">
            <v:imagedata r:id="rId15" r:href="rId16"/>
          </v:shape>
        </w:pict>
      </w:r>
      <w:r w:rsidRPr="009B7158">
        <w:rPr>
          <w:rFonts w:ascii="Comic Sans MS" w:hAnsi="Comic Sans MS"/>
        </w:rPr>
        <w:t xml:space="preserve">                     </w:t>
      </w:r>
      <w:r w:rsidRPr="009B7158">
        <w:rPr>
          <w:rFonts w:ascii="Comic Sans MS" w:hAnsi="Comic Sans MS"/>
        </w:rPr>
        <w:pict>
          <v:shape id="_x0000_i1030" type="#_x0000_t75" alt="" style="width:141pt;height:94pt">
            <v:imagedata r:id="rId17" r:href="rId18"/>
          </v:shape>
        </w:pict>
      </w:r>
    </w:p>
    <w:p w:rsidR="00610371" w:rsidRPr="009B7158" w:rsidRDefault="00610371" w:rsidP="00610371">
      <w:pPr>
        <w:rPr>
          <w:rFonts w:ascii="Comic Sans MS" w:hAnsi="Comic Sans MS"/>
        </w:rPr>
      </w:pPr>
      <w:r w:rsidRPr="009B7158">
        <w:rPr>
          <w:rFonts w:ascii="Comic Sans MS" w:hAnsi="Comic Sans MS"/>
        </w:rPr>
        <w:t xml:space="preserve">Elektrizität und </w:t>
      </w:r>
      <w:r w:rsidRPr="009B7158">
        <w:rPr>
          <w:rFonts w:ascii="Comic Sans MS" w:hAnsi="Comic Sans MS"/>
        </w:rPr>
        <w:tab/>
      </w:r>
      <w:r w:rsidRPr="009B7158">
        <w:rPr>
          <w:rFonts w:ascii="Comic Sans MS" w:hAnsi="Comic Sans MS"/>
        </w:rPr>
        <w:tab/>
        <w:t xml:space="preserve">       Verkehrssektor (z.B. Auto,                        Industrialisierung</w:t>
      </w:r>
    </w:p>
    <w:p w:rsidR="00610371" w:rsidRPr="009B7158" w:rsidRDefault="00610371" w:rsidP="00610371">
      <w:pPr>
        <w:rPr>
          <w:rFonts w:ascii="Comic Sans MS" w:hAnsi="Comic Sans MS"/>
        </w:rPr>
      </w:pPr>
      <w:r w:rsidRPr="009B7158">
        <w:rPr>
          <w:rFonts w:ascii="Comic Sans MS" w:hAnsi="Comic Sans MS"/>
        </w:rPr>
        <w:t>Wärmeversorgung                       Bus, Zug, Flugzeug, usw.)</w:t>
      </w:r>
    </w:p>
    <w:p w:rsidR="00610371" w:rsidRPr="009B7158" w:rsidRDefault="00610371" w:rsidP="00610371">
      <w:pPr>
        <w:rPr>
          <w:rFonts w:ascii="Comic Sans MS" w:hAnsi="Comic Sans MS"/>
          <w:b/>
        </w:rPr>
      </w:pPr>
    </w:p>
    <w:p w:rsidR="00610371" w:rsidRPr="009B7158" w:rsidRDefault="00610371" w:rsidP="00610371">
      <w:pPr>
        <w:rPr>
          <w:rFonts w:ascii="Comic Sans MS" w:hAnsi="Comic Sans MS"/>
          <w:b/>
        </w:rPr>
      </w:pPr>
    </w:p>
    <w:p w:rsidR="00610371" w:rsidRPr="009B7158" w:rsidRDefault="00610371" w:rsidP="00610371">
      <w:pPr>
        <w:rPr>
          <w:rFonts w:ascii="Comic Sans MS" w:hAnsi="Comic Sans MS"/>
        </w:rPr>
      </w:pPr>
      <w:r w:rsidRPr="009B7158">
        <w:rPr>
          <w:rFonts w:ascii="Comic Sans MS" w:hAnsi="Comic Sans MS"/>
        </w:rPr>
        <w:pict>
          <v:shape id="bild1_303_1" o:spid="_x0000_i1031" type="#_x0000_t75" alt="Abgeholzte Bäume" style="width:92pt;height:98pt">
            <v:imagedata r:id="rId19" r:href="rId20"/>
          </v:shape>
        </w:pict>
      </w:r>
      <w:r w:rsidRPr="009B7158">
        <w:rPr>
          <w:rFonts w:ascii="Comic Sans MS" w:hAnsi="Comic Sans MS"/>
        </w:rPr>
        <w:t xml:space="preserve">  </w:t>
      </w:r>
      <w:r w:rsidRPr="009B7158">
        <w:rPr>
          <w:rFonts w:ascii="Comic Sans MS" w:hAnsi="Comic Sans MS"/>
        </w:rPr>
        <w:pict>
          <v:shape id="_x0000_i1032" type="#_x0000_t75" alt="" style="width:2in;height:97pt">
            <v:imagedata r:id="rId21" r:href="rId22"/>
          </v:shape>
        </w:pict>
      </w:r>
      <w:r w:rsidRPr="009B7158">
        <w:rPr>
          <w:rFonts w:ascii="Comic Sans MS" w:hAnsi="Comic Sans MS"/>
        </w:rPr>
        <w:t xml:space="preserve">                                                    </w:t>
      </w:r>
    </w:p>
    <w:p w:rsidR="00610371" w:rsidRPr="009B7158" w:rsidRDefault="00610371" w:rsidP="00610371">
      <w:pPr>
        <w:rPr>
          <w:rFonts w:ascii="Comic Sans MS" w:hAnsi="Comic Sans MS"/>
          <w:b/>
        </w:rPr>
      </w:pPr>
      <w:r w:rsidRPr="009B7158">
        <w:rPr>
          <w:rFonts w:ascii="Comic Sans MS" w:hAnsi="Comic Sans MS"/>
        </w:rPr>
        <w:t xml:space="preserve">Änderung der Landnutzung                                                                </w:t>
      </w:r>
    </w:p>
    <w:p w:rsidR="00610371" w:rsidRPr="009B7158" w:rsidRDefault="00610371" w:rsidP="00610371">
      <w:pPr>
        <w:rPr>
          <w:rFonts w:ascii="Comic Sans MS" w:hAnsi="Comic Sans MS"/>
        </w:rPr>
      </w:pPr>
      <w:r w:rsidRPr="009B7158">
        <w:rPr>
          <w:rFonts w:ascii="Comic Sans MS" w:hAnsi="Comic Sans MS"/>
        </w:rPr>
        <w:t xml:space="preserve">(Entwaldung/Rohdung von Wäldern) </w:t>
      </w:r>
    </w:p>
    <w:p w:rsidR="00610371" w:rsidRPr="009B7158" w:rsidRDefault="00610371" w:rsidP="00610371">
      <w:pPr>
        <w:rPr>
          <w:rFonts w:ascii="Comic Sans MS" w:hAnsi="Comic Sans MS"/>
          <w:b/>
        </w:rPr>
      </w:pPr>
    </w:p>
    <w:p w:rsidR="00610371" w:rsidRPr="009B7158" w:rsidRDefault="00610371" w:rsidP="00610371">
      <w:pPr>
        <w:rPr>
          <w:rFonts w:ascii="Comic Sans MS" w:hAnsi="Comic Sans MS"/>
          <w:b/>
        </w:rPr>
      </w:pPr>
    </w:p>
    <w:p w:rsidR="00610371" w:rsidRPr="009B7158" w:rsidRDefault="00610371" w:rsidP="00610371">
      <w:pPr>
        <w:rPr>
          <w:rFonts w:ascii="Comic Sans MS" w:hAnsi="Comic Sans MS"/>
          <w:b/>
        </w:rPr>
      </w:pPr>
      <w:r w:rsidRPr="009B7158">
        <w:rPr>
          <w:rFonts w:ascii="Comic Sans MS" w:hAnsi="Comic Sans MS"/>
        </w:rPr>
        <w:pict>
          <v:shape id="_x0000_i1033" type="#_x0000_t75" alt="" style="width:108pt;height:1in">
            <v:imagedata r:id="rId23" r:href="rId24"/>
          </v:shape>
        </w:pict>
      </w:r>
      <w:r w:rsidRPr="009B7158">
        <w:rPr>
          <w:rFonts w:ascii="Comic Sans MS" w:hAnsi="Comic Sans MS"/>
        </w:rPr>
        <w:t xml:space="preserve"> </w:t>
      </w:r>
      <w:r w:rsidRPr="009B7158">
        <w:t>→</w:t>
      </w:r>
      <w:r w:rsidRPr="009B7158">
        <w:rPr>
          <w:rFonts w:ascii="Comic Sans MS" w:hAnsi="Comic Sans MS"/>
        </w:rPr>
        <w:t xml:space="preserve"> </w:t>
      </w:r>
      <w:r w:rsidRPr="009B7158">
        <w:rPr>
          <w:rFonts w:ascii="Comic Sans MS" w:hAnsi="Comic Sans MS"/>
        </w:rPr>
        <w:pict>
          <v:shape id="bild1_303_0" o:spid="_x0000_i1034" type="#_x0000_t75" alt="Regenwald" style="width:77pt;height:81pt">
            <v:imagedata r:id="rId25" r:href="rId26"/>
          </v:shape>
        </w:pict>
      </w:r>
    </w:p>
    <w:p w:rsidR="00610371" w:rsidRPr="009B7158" w:rsidRDefault="00610371" w:rsidP="00610371">
      <w:pPr>
        <w:rPr>
          <w:rFonts w:ascii="Comic Sans MS" w:hAnsi="Comic Sans MS"/>
        </w:rPr>
      </w:pPr>
      <w:r w:rsidRPr="009B7158">
        <w:rPr>
          <w:rFonts w:ascii="Comic Sans MS" w:hAnsi="Comic Sans MS"/>
        </w:rPr>
        <w:t xml:space="preserve">Landwirtschaft </w:t>
      </w:r>
    </w:p>
    <w:p w:rsidR="00610371" w:rsidRPr="009B7158" w:rsidRDefault="00610371" w:rsidP="00610371">
      <w:pPr>
        <w:rPr>
          <w:rFonts w:ascii="Comic Sans MS" w:hAnsi="Comic Sans MS"/>
          <w:b/>
        </w:rPr>
      </w:pPr>
      <w:r w:rsidRPr="009B7158">
        <w:t>→</w:t>
      </w:r>
      <w:r w:rsidRPr="009B7158">
        <w:rPr>
          <w:rFonts w:ascii="Comic Sans MS" w:hAnsi="Comic Sans MS"/>
        </w:rPr>
        <w:t xml:space="preserve"> Massentierhaltung, da durch die Bereitstellung von Weideflächen oft ursprünglich bewaldete Gebiete gerodet werden, gehen zugleich wichtige CO2-Senken verloren</w:t>
      </w:r>
    </w:p>
    <w:p w:rsidR="00610371" w:rsidRPr="009B7158" w:rsidRDefault="00610371" w:rsidP="00610371">
      <w:pPr>
        <w:rPr>
          <w:rFonts w:ascii="Comic Sans MS" w:hAnsi="Comic Sans MS"/>
          <w:b/>
        </w:rPr>
      </w:pPr>
    </w:p>
    <w:p w:rsidR="00610371" w:rsidRPr="009B7158" w:rsidRDefault="00610371" w:rsidP="00610371">
      <w:pPr>
        <w:rPr>
          <w:rFonts w:ascii="Comic Sans MS" w:hAnsi="Comic Sans MS"/>
        </w:rPr>
      </w:pPr>
      <w:r w:rsidRPr="009B7158">
        <w:rPr>
          <w:rFonts w:ascii="Comic Sans MS" w:hAnsi="Comic Sans MS"/>
        </w:rPr>
        <w:pict>
          <v:shape id="_x0000_i1035" type="#_x0000_t75" alt="" style="width:81pt;height:80pt">
            <v:imagedata r:id="rId27" r:href="rId28"/>
          </v:shape>
        </w:pict>
      </w:r>
      <w:r w:rsidRPr="009B7158">
        <w:rPr>
          <w:rFonts w:ascii="Comic Sans MS" w:hAnsi="Comic Sans MS"/>
        </w:rPr>
        <w:t xml:space="preserve">                                                            </w:t>
      </w:r>
      <w:r w:rsidRPr="009B7158">
        <w:rPr>
          <w:rFonts w:ascii="Comic Sans MS" w:hAnsi="Comic Sans MS"/>
        </w:rPr>
        <w:pict>
          <v:shape id="_x0000_i1036" type="#_x0000_t75" alt="" style="width:129pt;height:97pt">
            <v:imagedata r:id="rId29" r:href="rId30"/>
          </v:shape>
        </w:pict>
      </w:r>
    </w:p>
    <w:p w:rsidR="00610371" w:rsidRPr="009B7158" w:rsidRDefault="00610371" w:rsidP="00610371">
      <w:pPr>
        <w:rPr>
          <w:rFonts w:ascii="Comic Sans MS" w:hAnsi="Comic Sans MS"/>
        </w:rPr>
      </w:pPr>
      <w:r w:rsidRPr="009B7158">
        <w:rPr>
          <w:rFonts w:ascii="Comic Sans MS" w:hAnsi="Comic Sans MS"/>
        </w:rPr>
        <w:t xml:space="preserve">Verbrennung fossiler Rohstoffe                                   Bevölkerungswachstum </w:t>
      </w:r>
    </w:p>
    <w:p w:rsidR="00610371" w:rsidRPr="009B7158" w:rsidRDefault="00610371" w:rsidP="00610371">
      <w:pPr>
        <w:rPr>
          <w:rFonts w:ascii="Comic Sans MS" w:hAnsi="Comic Sans MS"/>
        </w:rPr>
      </w:pPr>
      <w:r w:rsidRPr="009B7158">
        <w:rPr>
          <w:rFonts w:ascii="Comic Sans MS" w:hAnsi="Comic Sans MS"/>
        </w:rPr>
        <w:t xml:space="preserve">(Braunkohle, Steinkohle, Erdöl, Erdgas)                            </w:t>
      </w:r>
      <w:r w:rsidRPr="009B7158">
        <w:t>→</w:t>
      </w:r>
      <w:r w:rsidRPr="009B7158">
        <w:rPr>
          <w:rFonts w:ascii="Comic Sans MS" w:hAnsi="Comic Sans MS"/>
        </w:rPr>
        <w:t xml:space="preserve"> Steigender Pro-Kopf-Verbrauch</w:t>
      </w: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5895"/>
      </w:tblGrid>
      <w:tr w:rsidR="00610371" w:rsidRPr="008F25C3" w:rsidTr="008F25C3">
        <w:tc>
          <w:tcPr>
            <w:tcW w:w="4248" w:type="dxa"/>
          </w:tcPr>
          <w:p w:rsidR="00610371" w:rsidRPr="008F25C3" w:rsidRDefault="00610371" w:rsidP="008F25C3">
            <w:pPr>
              <w:jc w:val="center"/>
              <w:rPr>
                <w:rFonts w:ascii="Comic Sans MS" w:hAnsi="Comic Sans MS"/>
                <w:b/>
                <w:i/>
              </w:rPr>
            </w:pPr>
            <w:r w:rsidRPr="008F25C3">
              <w:rPr>
                <w:rFonts w:ascii="Comic Sans MS" w:hAnsi="Comic Sans MS"/>
                <w:b/>
                <w:i/>
              </w:rPr>
              <w:t>Hauptursachen</w:t>
            </w:r>
          </w:p>
        </w:tc>
        <w:tc>
          <w:tcPr>
            <w:tcW w:w="11672" w:type="dxa"/>
          </w:tcPr>
          <w:p w:rsidR="00610371" w:rsidRPr="008F25C3" w:rsidRDefault="00610371" w:rsidP="008F25C3">
            <w:pPr>
              <w:jc w:val="center"/>
              <w:rPr>
                <w:rFonts w:ascii="Comic Sans MS" w:hAnsi="Comic Sans MS"/>
                <w:b/>
                <w:i/>
              </w:rPr>
            </w:pPr>
            <w:r w:rsidRPr="008F25C3">
              <w:rPr>
                <w:rFonts w:ascii="Comic Sans MS" w:hAnsi="Comic Sans MS"/>
                <w:b/>
                <w:i/>
              </w:rPr>
              <w:t>Begründung, Erläuterung</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t>Elektrizität und Wärmeversorgung</w:t>
            </w:r>
          </w:p>
          <w:p w:rsidR="00610371" w:rsidRPr="008F25C3" w:rsidRDefault="00610371" w:rsidP="00710E9D">
            <w:pPr>
              <w:rPr>
                <w:rFonts w:ascii="Comic Sans MS" w:hAnsi="Comic Sans MS"/>
                <w:i/>
              </w:rPr>
            </w:pPr>
          </w:p>
        </w:tc>
        <w:tc>
          <w:tcPr>
            <w:tcW w:w="11672" w:type="dxa"/>
          </w:tcPr>
          <w:p w:rsidR="00610371" w:rsidRPr="008F25C3" w:rsidRDefault="00610371" w:rsidP="00710E9D">
            <w:pPr>
              <w:rPr>
                <w:rFonts w:ascii="Comic Sans MS" w:hAnsi="Comic Sans MS"/>
              </w:rPr>
            </w:pPr>
            <w:r w:rsidRPr="008F25C3">
              <w:rPr>
                <w:rFonts w:ascii="Comic Sans MS" w:hAnsi="Comic Sans MS"/>
              </w:rPr>
              <w:t>Durch das Bevölkerungswachstum, der Industrie, den Verkehr, wird wiederum Elektrizität verbraucht.</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t xml:space="preserve">Verkehrssektor </w:t>
            </w:r>
          </w:p>
        </w:tc>
        <w:tc>
          <w:tcPr>
            <w:tcW w:w="11672" w:type="dxa"/>
            <w:tcBorders>
              <w:bottom w:val="single" w:sz="4" w:space="0" w:color="auto"/>
            </w:tcBorders>
          </w:tcPr>
          <w:p w:rsidR="00610371" w:rsidRPr="008F25C3" w:rsidRDefault="00610371" w:rsidP="00710E9D">
            <w:pPr>
              <w:rPr>
                <w:rFonts w:ascii="Comic Sans MS" w:hAnsi="Comic Sans MS"/>
              </w:rPr>
            </w:pPr>
            <w:r w:rsidRPr="008F25C3">
              <w:rPr>
                <w:rFonts w:ascii="Comic Sans MS" w:hAnsi="Comic Sans MS"/>
              </w:rPr>
              <w:t xml:space="preserve">Durch das Bevölkerungswachstum steigt der internationalen Schiffs- und Flugverkehr an (z.B. aus persönlichen Reisezwecken oder aber auch aus Import, Export Gründen), dadurch werden mehr Giftstoffe, wie z.B. Autoabgase, freigesetzt. </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t>Industrielle Revolution/ Industrialisierung</w:t>
            </w:r>
          </w:p>
          <w:p w:rsidR="00610371" w:rsidRPr="008F25C3" w:rsidRDefault="00610371" w:rsidP="00710E9D">
            <w:pPr>
              <w:rPr>
                <w:rFonts w:ascii="Comic Sans MS" w:hAnsi="Comic Sans MS"/>
                <w:i/>
              </w:rPr>
            </w:pPr>
          </w:p>
        </w:tc>
        <w:tc>
          <w:tcPr>
            <w:tcW w:w="11672" w:type="dxa"/>
            <w:tcBorders>
              <w:bottom w:val="single" w:sz="4" w:space="0" w:color="auto"/>
            </w:tcBorders>
            <w:shd w:val="clear" w:color="auto" w:fill="FFFFFF"/>
          </w:tcPr>
          <w:p w:rsidR="00610371" w:rsidRPr="008F25C3" w:rsidRDefault="00610371" w:rsidP="00710E9D">
            <w:pPr>
              <w:rPr>
                <w:rFonts w:ascii="Comic Sans MS" w:hAnsi="Comic Sans MS"/>
              </w:rPr>
            </w:pPr>
            <w:r w:rsidRPr="008F25C3">
              <w:rPr>
                <w:rFonts w:ascii="Comic Sans MS" w:hAnsi="Comic Sans MS"/>
              </w:rPr>
              <w:t>Durch den Bevölkerungswachstum wird die Produktions-/</w:t>
            </w:r>
            <w:hyperlink r:id="rId31" w:tooltip="Rohstoff" w:history="1">
              <w:r w:rsidRPr="008F25C3">
                <w:rPr>
                  <w:rStyle w:val="Hyperlink"/>
                  <w:rFonts w:ascii="Comic Sans MS" w:hAnsi="Comic Sans MS"/>
                  <w:color w:val="auto"/>
                </w:rPr>
                <w:t>Rohstoffgewinnung</w:t>
              </w:r>
            </w:hyperlink>
            <w:r w:rsidRPr="008F25C3">
              <w:rPr>
                <w:rFonts w:ascii="Comic Sans MS" w:hAnsi="Comic Sans MS"/>
              </w:rPr>
              <w:t xml:space="preserve"> (</w:t>
            </w:r>
            <w:hyperlink r:id="rId32" w:tooltip="Ackerbau" w:history="1">
              <w:r w:rsidRPr="008F25C3">
                <w:rPr>
                  <w:rStyle w:val="Hyperlink"/>
                  <w:rFonts w:ascii="Comic Sans MS" w:hAnsi="Comic Sans MS"/>
                  <w:color w:val="auto"/>
                </w:rPr>
                <w:t>Ackerbau</w:t>
              </w:r>
            </w:hyperlink>
            <w:r w:rsidRPr="008F25C3">
              <w:rPr>
                <w:rFonts w:ascii="Comic Sans MS" w:hAnsi="Comic Sans MS"/>
              </w:rPr>
              <w:t xml:space="preserve">, Viehzucht, Förderung von Bodenschätzen </w:t>
            </w:r>
            <w:r w:rsidRPr="009B7158">
              <w:t>→</w:t>
            </w:r>
            <w:r w:rsidRPr="008F25C3">
              <w:rPr>
                <w:rFonts w:ascii="Comic Sans MS" w:hAnsi="Comic Sans MS"/>
              </w:rPr>
              <w:t xml:space="preserve"> siehe Landwirtschaft und Verbrennung fossiler Rohstoffe) und die Produktionsverarbeitung (</w:t>
            </w:r>
            <w:r w:rsidRPr="009B7158">
              <w:t>→</w:t>
            </w:r>
            <w:r w:rsidRPr="008F25C3">
              <w:rPr>
                <w:rFonts w:ascii="Comic Sans MS" w:hAnsi="Comic Sans MS"/>
              </w:rPr>
              <w:t xml:space="preserve"> siehe auch Elektrizität) gezwungenermaßen gesteigert. </w:t>
            </w:r>
          </w:p>
          <w:p w:rsidR="00610371" w:rsidRPr="008F25C3" w:rsidRDefault="00610371" w:rsidP="00710E9D">
            <w:pPr>
              <w:rPr>
                <w:rFonts w:ascii="Comic Sans MS" w:hAnsi="Comic Sans MS"/>
              </w:rPr>
            </w:pPr>
            <w:r w:rsidRPr="008F25C3">
              <w:rPr>
                <w:rFonts w:ascii="Comic Sans MS" w:hAnsi="Comic Sans MS"/>
              </w:rPr>
              <w:t>Beispiele: Lebensmittelindustrie, Spielwarenindustrie, Elektroindustrie, Möbelindustrie, Papierindustrie,…</w:t>
            </w:r>
          </w:p>
          <w:p w:rsidR="00610371" w:rsidRPr="008F25C3" w:rsidRDefault="00610371" w:rsidP="00710E9D">
            <w:pPr>
              <w:rPr>
                <w:rFonts w:ascii="Comic Sans MS" w:hAnsi="Comic Sans MS"/>
              </w:rPr>
            </w:pPr>
            <w:r w:rsidRPr="009B7158">
              <w:t>→</w:t>
            </w:r>
            <w:r w:rsidRPr="008F25C3">
              <w:rPr>
                <w:rFonts w:ascii="Comic Sans MS" w:hAnsi="Comic Sans MS"/>
              </w:rPr>
              <w:t xml:space="preserve"> Lebensmittelindustrie beeinflusst wiederum die Massentierhaltung</w:t>
            </w:r>
          </w:p>
          <w:p w:rsidR="00610371" w:rsidRPr="008F25C3" w:rsidRDefault="00610371" w:rsidP="00710E9D">
            <w:pPr>
              <w:rPr>
                <w:rFonts w:ascii="Comic Sans MS" w:hAnsi="Comic Sans MS"/>
              </w:rPr>
            </w:pPr>
            <w:r w:rsidRPr="009B7158">
              <w:t>→</w:t>
            </w:r>
            <w:r w:rsidRPr="008F25C3">
              <w:rPr>
                <w:rFonts w:ascii="Comic Sans MS" w:hAnsi="Comic Sans MS"/>
              </w:rPr>
              <w:t xml:space="preserve"> Elektroindustrie beeinflusst wiederum den Verbrauch von Elektrizität</w:t>
            </w:r>
          </w:p>
          <w:p w:rsidR="00610371" w:rsidRPr="008F25C3" w:rsidRDefault="00610371" w:rsidP="00710E9D">
            <w:pPr>
              <w:rPr>
                <w:rFonts w:ascii="Comic Sans MS" w:hAnsi="Comic Sans MS"/>
              </w:rPr>
            </w:pPr>
            <w:r w:rsidRPr="009B7158">
              <w:t>→</w:t>
            </w:r>
            <w:r w:rsidRPr="008F25C3">
              <w:rPr>
                <w:rFonts w:ascii="Comic Sans MS" w:hAnsi="Comic Sans MS"/>
              </w:rPr>
              <w:t xml:space="preserve"> Papierindustrie beeinflusst wiederum die Entwaldung,…  </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t xml:space="preserve">Änderung der Landnutzung: </w:t>
            </w:r>
          </w:p>
          <w:p w:rsidR="00610371" w:rsidRPr="008F25C3" w:rsidRDefault="00610371" w:rsidP="00710E9D">
            <w:pPr>
              <w:rPr>
                <w:rFonts w:ascii="Comic Sans MS" w:hAnsi="Comic Sans MS"/>
                <w:i/>
              </w:rPr>
            </w:pPr>
            <w:r w:rsidRPr="008F25C3">
              <w:rPr>
                <w:rFonts w:ascii="Comic Sans MS" w:hAnsi="Comic Sans MS"/>
                <w:i/>
              </w:rPr>
              <w:lastRenderedPageBreak/>
              <w:t>Entwaldung/Rohdung von Wäldern</w:t>
            </w:r>
          </w:p>
          <w:p w:rsidR="00610371" w:rsidRPr="008F25C3" w:rsidRDefault="00610371" w:rsidP="00710E9D">
            <w:pPr>
              <w:rPr>
                <w:rFonts w:ascii="Comic Sans MS" w:hAnsi="Comic Sans MS"/>
                <w:i/>
              </w:rPr>
            </w:pPr>
          </w:p>
        </w:tc>
        <w:tc>
          <w:tcPr>
            <w:tcW w:w="11672" w:type="dxa"/>
            <w:tcBorders>
              <w:bottom w:val="single" w:sz="4" w:space="0" w:color="auto"/>
            </w:tcBorders>
            <w:shd w:val="clear" w:color="auto" w:fill="FFFFFF"/>
          </w:tcPr>
          <w:p w:rsidR="00610371" w:rsidRPr="008F25C3" w:rsidRDefault="00610371" w:rsidP="00710E9D">
            <w:pPr>
              <w:pStyle w:val="StandardWeb"/>
              <w:rPr>
                <w:rFonts w:ascii="Comic Sans MS" w:hAnsi="Comic Sans MS"/>
              </w:rPr>
            </w:pPr>
            <w:r w:rsidRPr="008F25C3">
              <w:rPr>
                <w:rFonts w:ascii="Comic Sans MS" w:hAnsi="Comic Sans MS"/>
                <w:bCs/>
              </w:rPr>
              <w:lastRenderedPageBreak/>
              <w:t>Entwaldung</w:t>
            </w:r>
            <w:r w:rsidRPr="008F25C3">
              <w:rPr>
                <w:rFonts w:ascii="Comic Sans MS" w:hAnsi="Comic Sans MS"/>
              </w:rPr>
              <w:t xml:space="preserve"> ist die weltweit stattfindende </w:t>
            </w:r>
            <w:r w:rsidRPr="008F25C3">
              <w:rPr>
                <w:rFonts w:ascii="Comic Sans MS" w:hAnsi="Comic Sans MS"/>
              </w:rPr>
              <w:lastRenderedPageBreak/>
              <w:t xml:space="preserve">Umwandlung von </w:t>
            </w:r>
            <w:hyperlink r:id="rId33" w:tooltip="Wald" w:history="1">
              <w:r w:rsidRPr="008F25C3">
                <w:rPr>
                  <w:rStyle w:val="Hyperlink"/>
                  <w:rFonts w:ascii="Comic Sans MS" w:hAnsi="Comic Sans MS"/>
                  <w:color w:val="auto"/>
                </w:rPr>
                <w:t>Waldflächen</w:t>
              </w:r>
            </w:hyperlink>
            <w:r w:rsidRPr="008F25C3">
              <w:rPr>
                <w:rFonts w:ascii="Comic Sans MS" w:hAnsi="Comic Sans MS"/>
              </w:rPr>
              <w:t xml:space="preserve"> in andere Gebiete. Damit verbunden sind immense Folgen für das </w:t>
            </w:r>
            <w:hyperlink r:id="rId34" w:tooltip="Ökosystem" w:history="1">
              <w:r w:rsidRPr="008F25C3">
                <w:rPr>
                  <w:rStyle w:val="Hyperlink"/>
                  <w:rFonts w:ascii="Comic Sans MS" w:hAnsi="Comic Sans MS"/>
                  <w:color w:val="auto"/>
                </w:rPr>
                <w:t>Ökosystem</w:t>
              </w:r>
            </w:hyperlink>
            <w:r w:rsidRPr="008F25C3">
              <w:rPr>
                <w:rFonts w:ascii="Comic Sans MS" w:hAnsi="Comic Sans MS"/>
              </w:rPr>
              <w:t xml:space="preserve"> selber, für die in ihm lebenden Tiere und Pflanzen sowie für vom Wald und seinen Produkten abhängige Bewohner/innen. Entwaldet wird oft mittels </w:t>
            </w:r>
            <w:hyperlink r:id="rId35" w:tooltip="Brandrodung" w:history="1">
              <w:r w:rsidRPr="008F25C3">
                <w:rPr>
                  <w:rStyle w:val="Hyperlink"/>
                  <w:rFonts w:ascii="Comic Sans MS" w:hAnsi="Comic Sans MS"/>
                  <w:color w:val="auto"/>
                </w:rPr>
                <w:t>Brandrodung</w:t>
              </w:r>
            </w:hyperlink>
            <w:r w:rsidRPr="008F25C3">
              <w:rPr>
                <w:rFonts w:ascii="Comic Sans MS" w:hAnsi="Comic Sans MS"/>
              </w:rPr>
              <w:t xml:space="preserve">*, aber auch einfach durch Fällen der Bäume. Die </w:t>
            </w:r>
            <w:r w:rsidRPr="008F25C3">
              <w:rPr>
                <w:rFonts w:ascii="Comic Sans MS" w:hAnsi="Comic Sans MS"/>
                <w:bCs/>
              </w:rPr>
              <w:t>Brandrodung</w:t>
            </w:r>
            <w:r w:rsidRPr="008F25C3">
              <w:rPr>
                <w:rFonts w:ascii="Comic Sans MS" w:hAnsi="Comic Sans MS"/>
              </w:rPr>
              <w:t xml:space="preserve"> ist eine seit Jahrtausenden verbreitete Technik, (</w:t>
            </w:r>
            <w:hyperlink r:id="rId36" w:tooltip="Primärwald" w:history="1">
              <w:r w:rsidRPr="008F25C3">
                <w:rPr>
                  <w:rStyle w:val="Hyperlink"/>
                  <w:rFonts w:ascii="Comic Sans MS" w:hAnsi="Comic Sans MS"/>
                  <w:color w:val="auto"/>
                </w:rPr>
                <w:t>Primär-</w:t>
              </w:r>
            </w:hyperlink>
            <w:r w:rsidRPr="008F25C3">
              <w:rPr>
                <w:rFonts w:ascii="Comic Sans MS" w:hAnsi="Comic Sans MS"/>
              </w:rPr>
              <w:t xml:space="preserve"> oder </w:t>
            </w:r>
            <w:hyperlink r:id="rId37" w:tooltip="Primärwald" w:history="1">
              <w:r w:rsidRPr="008F25C3">
                <w:rPr>
                  <w:rStyle w:val="Hyperlink"/>
                  <w:rFonts w:ascii="Comic Sans MS" w:hAnsi="Comic Sans MS"/>
                  <w:color w:val="auto"/>
                </w:rPr>
                <w:t>Sekundärwaldflächen</w:t>
              </w:r>
            </w:hyperlink>
            <w:r w:rsidRPr="008F25C3">
              <w:rPr>
                <w:rFonts w:ascii="Comic Sans MS" w:hAnsi="Comic Sans MS"/>
              </w:rPr>
              <w:t xml:space="preserve">) meist zur Vorbereitung </w:t>
            </w:r>
            <w:hyperlink r:id="rId38" w:tooltip="Landwirtschaft" w:history="1">
              <w:r w:rsidRPr="008F25C3">
                <w:rPr>
                  <w:rStyle w:val="Hyperlink"/>
                  <w:rFonts w:ascii="Comic Sans MS" w:hAnsi="Comic Sans MS"/>
                  <w:color w:val="auto"/>
                </w:rPr>
                <w:t>landwirtschaftlicher</w:t>
              </w:r>
            </w:hyperlink>
            <w:r w:rsidRPr="008F25C3">
              <w:rPr>
                <w:rFonts w:ascii="Comic Sans MS" w:hAnsi="Comic Sans MS"/>
              </w:rPr>
              <w:t xml:space="preserve"> Produktion unter Einsatz von Feuer zu roden.                                                                                                                                                                                                           </w:t>
            </w:r>
            <w:r w:rsidRPr="009B7158">
              <w:t>→</w:t>
            </w:r>
            <w:r w:rsidRPr="008F25C3">
              <w:rPr>
                <w:rFonts w:ascii="Comic Sans MS" w:hAnsi="Comic Sans MS"/>
              </w:rPr>
              <w:t xml:space="preserve"> Durch die Verbrennung entsteht zu viel CO2.                                                                                                                                        </w:t>
            </w:r>
            <w:r w:rsidRPr="009B7158">
              <w:t>→</w:t>
            </w:r>
            <w:r w:rsidRPr="008F25C3">
              <w:rPr>
                <w:rFonts w:ascii="Comic Sans MS" w:hAnsi="Comic Sans MS"/>
              </w:rPr>
              <w:t xml:space="preserve"> wichtige CO2-Senken gehen verloren.</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lastRenderedPageBreak/>
              <w:t>Landwirtschaft:</w:t>
            </w:r>
          </w:p>
          <w:p w:rsidR="00610371" w:rsidRPr="008F25C3" w:rsidRDefault="00610371" w:rsidP="008F25C3">
            <w:pPr>
              <w:numPr>
                <w:ilvl w:val="0"/>
                <w:numId w:val="6"/>
              </w:numPr>
              <w:rPr>
                <w:rFonts w:ascii="Comic Sans MS" w:hAnsi="Comic Sans MS"/>
                <w:i/>
              </w:rPr>
            </w:pPr>
            <w:r w:rsidRPr="008F25C3">
              <w:rPr>
                <w:rFonts w:ascii="Comic Sans MS" w:hAnsi="Comic Sans MS"/>
                <w:i/>
              </w:rPr>
              <w:t>Massentierhaltung, da durch die Bereitstellung von Weideflächen oft ursprünglich bewaldete Gebiete gerodet werden, gehen zugleich wichtige CO2-Senken verloren</w:t>
            </w:r>
          </w:p>
          <w:p w:rsidR="00610371" w:rsidRPr="008F25C3" w:rsidRDefault="00610371" w:rsidP="008F25C3">
            <w:pPr>
              <w:numPr>
                <w:ilvl w:val="0"/>
                <w:numId w:val="6"/>
              </w:numPr>
              <w:rPr>
                <w:rFonts w:ascii="Comic Sans MS" w:hAnsi="Comic Sans MS"/>
                <w:i/>
              </w:rPr>
            </w:pPr>
            <w:r w:rsidRPr="008F25C3">
              <w:rPr>
                <w:rFonts w:ascii="Comic Sans MS" w:hAnsi="Comic Sans MS"/>
                <w:i/>
              </w:rPr>
              <w:t>Anbau von Reis</w:t>
            </w:r>
          </w:p>
        </w:tc>
        <w:tc>
          <w:tcPr>
            <w:tcW w:w="11672" w:type="dxa"/>
            <w:shd w:val="clear" w:color="auto" w:fill="auto"/>
          </w:tcPr>
          <w:p w:rsidR="00610371" w:rsidRPr="008F25C3" w:rsidRDefault="00610371" w:rsidP="00710E9D">
            <w:pPr>
              <w:pStyle w:val="StandardWeb"/>
              <w:rPr>
                <w:rFonts w:ascii="Comic Sans MS" w:hAnsi="Comic Sans MS"/>
              </w:rPr>
            </w:pPr>
            <w:r w:rsidRPr="008F25C3">
              <w:rPr>
                <w:rFonts w:ascii="Comic Sans MS" w:hAnsi="Comic Sans MS"/>
              </w:rPr>
              <w:t xml:space="preserve">zu 1.: Etwa ein Drittel der Ackerflächen in Deutschland werden für den </w:t>
            </w:r>
            <w:hyperlink r:id="rId39" w:tooltip="Futterbau" w:history="1">
              <w:r w:rsidRPr="008F25C3">
                <w:rPr>
                  <w:rStyle w:val="Hyperlink"/>
                  <w:rFonts w:ascii="Comic Sans MS" w:hAnsi="Comic Sans MS"/>
                  <w:color w:val="auto"/>
                </w:rPr>
                <w:t>Futteranbau</w:t>
              </w:r>
            </w:hyperlink>
            <w:r w:rsidRPr="008F25C3">
              <w:rPr>
                <w:rFonts w:ascii="Comic Sans MS" w:hAnsi="Comic Sans MS"/>
              </w:rPr>
              <w:t xml:space="preserve"> verwendet – auch Feldfrüchte, die als Nahrung für Menschen dienen könnten, z. B. knapp die Hälfte der Weizenernte. Die industrialisierte Landwirtschaft gilt in Deutschland als größter Verursacher für den Rückgang und das Aussterben von Pflanzen- und Tierarten.</w:t>
            </w:r>
          </w:p>
          <w:p w:rsidR="00610371" w:rsidRPr="008F25C3" w:rsidRDefault="00610371" w:rsidP="00710E9D">
            <w:pPr>
              <w:pStyle w:val="StandardWeb"/>
              <w:rPr>
                <w:rFonts w:ascii="Comic Sans MS" w:hAnsi="Comic Sans MS"/>
              </w:rPr>
            </w:pPr>
            <w:r w:rsidRPr="008F25C3">
              <w:rPr>
                <w:rFonts w:ascii="Comic Sans MS" w:hAnsi="Comic Sans MS"/>
              </w:rPr>
              <w:t xml:space="preserve">Sollte </w:t>
            </w:r>
            <w:hyperlink r:id="rId40" w:tooltip="Gülle" w:history="1">
              <w:r w:rsidRPr="008F25C3">
                <w:rPr>
                  <w:rStyle w:val="Hyperlink"/>
                  <w:rFonts w:ascii="Comic Sans MS" w:hAnsi="Comic Sans MS"/>
                  <w:color w:val="auto"/>
                </w:rPr>
                <w:t>Gülle</w:t>
              </w:r>
            </w:hyperlink>
            <w:r w:rsidRPr="008F25C3">
              <w:rPr>
                <w:rFonts w:ascii="Comic Sans MS" w:hAnsi="Comic Sans MS"/>
              </w:rPr>
              <w:t xml:space="preserve"> im Übermaß ausgebracht werden, können </w:t>
            </w:r>
            <w:hyperlink r:id="rId41" w:tooltip="Stickstoff" w:history="1">
              <w:r w:rsidRPr="008F25C3">
                <w:rPr>
                  <w:rStyle w:val="Hyperlink"/>
                  <w:rFonts w:ascii="Comic Sans MS" w:hAnsi="Comic Sans MS"/>
                  <w:color w:val="auto"/>
                </w:rPr>
                <w:t>Stickstoff</w:t>
              </w:r>
            </w:hyperlink>
            <w:r w:rsidRPr="008F25C3">
              <w:rPr>
                <w:rFonts w:ascii="Comic Sans MS" w:hAnsi="Comic Sans MS"/>
              </w:rPr>
              <w:t xml:space="preserve">-, </w:t>
            </w:r>
            <w:hyperlink r:id="rId42" w:tooltip="Nitrat" w:history="1">
              <w:r w:rsidRPr="008F25C3">
                <w:rPr>
                  <w:rStyle w:val="Hyperlink"/>
                  <w:rFonts w:ascii="Comic Sans MS" w:hAnsi="Comic Sans MS"/>
                  <w:color w:val="auto"/>
                </w:rPr>
                <w:t>Nitrat</w:t>
              </w:r>
            </w:hyperlink>
            <w:r w:rsidRPr="008F25C3">
              <w:rPr>
                <w:rFonts w:ascii="Comic Sans MS" w:hAnsi="Comic Sans MS"/>
              </w:rPr>
              <w:t xml:space="preserve">- und </w:t>
            </w:r>
            <w:hyperlink r:id="rId43" w:tooltip="Phosphat" w:history="1">
              <w:r w:rsidRPr="008F25C3">
                <w:rPr>
                  <w:rStyle w:val="Hyperlink"/>
                  <w:rFonts w:ascii="Comic Sans MS" w:hAnsi="Comic Sans MS"/>
                  <w:color w:val="auto"/>
                </w:rPr>
                <w:t>Phosphat</w:t>
              </w:r>
            </w:hyperlink>
            <w:r w:rsidRPr="008F25C3">
              <w:rPr>
                <w:rFonts w:ascii="Comic Sans MS" w:hAnsi="Comic Sans MS"/>
              </w:rPr>
              <w:t xml:space="preserve">-Verbindungen in das </w:t>
            </w:r>
            <w:hyperlink r:id="rId44" w:tooltip="Grundwasser" w:history="1">
              <w:r w:rsidRPr="008F25C3">
                <w:rPr>
                  <w:rStyle w:val="Hyperlink"/>
                  <w:rFonts w:ascii="Comic Sans MS" w:hAnsi="Comic Sans MS"/>
                  <w:color w:val="auto"/>
                </w:rPr>
                <w:t>Grundwasser</w:t>
              </w:r>
            </w:hyperlink>
            <w:r w:rsidRPr="008F25C3">
              <w:rPr>
                <w:rFonts w:ascii="Comic Sans MS" w:hAnsi="Comic Sans MS"/>
              </w:rPr>
              <w:t xml:space="preserve"> gelangen, in Oberflächengewässer und wiederum </w:t>
            </w:r>
            <w:hyperlink r:id="rId45" w:tooltip="Methan" w:history="1">
              <w:r w:rsidRPr="008F25C3">
                <w:rPr>
                  <w:rStyle w:val="Hyperlink"/>
                  <w:rFonts w:ascii="Comic Sans MS" w:hAnsi="Comic Sans MS"/>
                  <w:color w:val="auto"/>
                </w:rPr>
                <w:t>Methan</w:t>
              </w:r>
            </w:hyperlink>
            <w:r w:rsidRPr="008F25C3">
              <w:rPr>
                <w:rFonts w:ascii="Comic Sans MS" w:hAnsi="Comic Sans MS"/>
              </w:rPr>
              <w:t xml:space="preserve"> in die </w:t>
            </w:r>
            <w:hyperlink r:id="rId46" w:tooltip="Atmosphäre" w:history="1">
              <w:r w:rsidRPr="008F25C3">
                <w:rPr>
                  <w:rStyle w:val="Hyperlink"/>
                  <w:rFonts w:ascii="Comic Sans MS" w:hAnsi="Comic Sans MS"/>
                  <w:color w:val="auto"/>
                </w:rPr>
                <w:t>Atmosphäre</w:t>
              </w:r>
            </w:hyperlink>
            <w:r w:rsidRPr="008F25C3">
              <w:rPr>
                <w:rFonts w:ascii="Comic Sans MS" w:hAnsi="Comic Sans MS"/>
              </w:rPr>
              <w:t xml:space="preserve">. So wird teilweise in Gebieten mit intensiver Viehhaltung der deutsche Grenzwert für Nitratbelastung im Grundwasser (50 mg/l) überschritten (der Grenzwert der </w:t>
            </w:r>
            <w:hyperlink r:id="rId47" w:tooltip="Weltgesundheitsorganisation" w:history="1">
              <w:r w:rsidRPr="008F25C3">
                <w:rPr>
                  <w:rStyle w:val="Hyperlink"/>
                  <w:rFonts w:ascii="Comic Sans MS" w:hAnsi="Comic Sans MS"/>
                  <w:color w:val="auto"/>
                </w:rPr>
                <w:t>Weltgesundheitsorganisation</w:t>
              </w:r>
            </w:hyperlink>
            <w:r w:rsidRPr="008F25C3">
              <w:rPr>
                <w:rFonts w:ascii="Comic Sans MS" w:hAnsi="Comic Sans MS"/>
              </w:rPr>
              <w:t xml:space="preserve"> liegt sogar bei 20 Milligramm pro Liter). Gülle ist aber auch, richtig eingesetzt, ein hervorragender Dünger für die Pflanzen und ermöglicht es, in ausgezeichneter Weise den Kreislauf Getreide/Futter </w:t>
            </w:r>
            <w:r w:rsidRPr="009B7158">
              <w:t>→</w:t>
            </w:r>
            <w:r w:rsidRPr="008F25C3">
              <w:rPr>
                <w:rFonts w:ascii="Comic Sans MS" w:hAnsi="Comic Sans MS"/>
              </w:rPr>
              <w:t xml:space="preserve"> Gülle </w:t>
            </w:r>
            <w:r w:rsidRPr="009B7158">
              <w:t>→</w:t>
            </w:r>
            <w:r w:rsidRPr="008F25C3">
              <w:rPr>
                <w:rFonts w:ascii="Comic Sans MS" w:hAnsi="Comic Sans MS"/>
              </w:rPr>
              <w:t xml:space="preserve"> Düngung </w:t>
            </w:r>
            <w:r w:rsidRPr="009B7158">
              <w:t>→</w:t>
            </w:r>
            <w:r w:rsidRPr="008F25C3">
              <w:rPr>
                <w:rFonts w:ascii="Comic Sans MS" w:hAnsi="Comic Sans MS"/>
              </w:rPr>
              <w:t xml:space="preserve"> Getreide/Futter zu schließen. Richtig eingesetzt können die Nährstoffe in der Gülle mit überschaubaren Verlusten in der Düngerbilanz angesetzt werden und somit helfen, die Düngekosten zu senken ohne zu Ertragseinbußen zu führen.</w:t>
            </w:r>
          </w:p>
          <w:p w:rsidR="00610371" w:rsidRPr="008F25C3" w:rsidRDefault="00610371" w:rsidP="00710E9D">
            <w:pPr>
              <w:pStyle w:val="StandardWeb"/>
              <w:rPr>
                <w:rFonts w:ascii="Comic Sans MS" w:hAnsi="Comic Sans MS"/>
              </w:rPr>
            </w:pPr>
            <w:r w:rsidRPr="008F25C3">
              <w:rPr>
                <w:rFonts w:ascii="Comic Sans MS" w:hAnsi="Comic Sans MS"/>
              </w:rPr>
              <w:t xml:space="preserve">Die im Verdauungstrakt vor allem der </w:t>
            </w:r>
            <w:hyperlink r:id="rId48" w:tooltip="Wiederkäuer" w:history="1">
              <w:r w:rsidRPr="008F25C3">
                <w:rPr>
                  <w:rStyle w:val="Hyperlink"/>
                  <w:rFonts w:ascii="Comic Sans MS" w:hAnsi="Comic Sans MS"/>
                  <w:color w:val="auto"/>
                </w:rPr>
                <w:t>Wiederkäuer</w:t>
              </w:r>
            </w:hyperlink>
            <w:r w:rsidRPr="008F25C3">
              <w:rPr>
                <w:rFonts w:ascii="Comic Sans MS" w:hAnsi="Comic Sans MS"/>
              </w:rPr>
              <w:t xml:space="preserve"> entstehenden Methangase tragen zu ca. einem Drittel zur anthropogenen Entstehung des </w:t>
            </w:r>
            <w:hyperlink r:id="rId49" w:tooltip="Treibhausgas" w:history="1">
              <w:r w:rsidRPr="008F25C3">
                <w:rPr>
                  <w:rStyle w:val="Hyperlink"/>
                  <w:rFonts w:ascii="Comic Sans MS" w:hAnsi="Comic Sans MS"/>
                  <w:color w:val="auto"/>
                </w:rPr>
                <w:t>Treibhausgases</w:t>
              </w:r>
            </w:hyperlink>
            <w:r w:rsidRPr="008F25C3">
              <w:rPr>
                <w:rFonts w:ascii="Comic Sans MS" w:hAnsi="Comic Sans MS"/>
              </w:rPr>
              <w:t xml:space="preserve"> bei. Überproportional trägt die extensive gegenüber der intensiven Massentierhaltung dazu bei, da dort die Nahrungsaufnahme der Tiere umgerechnet auf das Endprodukt höher ist.</w:t>
            </w:r>
          </w:p>
          <w:p w:rsidR="00610371" w:rsidRPr="008F25C3" w:rsidRDefault="00610371" w:rsidP="00710E9D">
            <w:pPr>
              <w:rPr>
                <w:rFonts w:ascii="Comic Sans MS" w:hAnsi="Comic Sans MS"/>
              </w:rPr>
            </w:pPr>
            <w:r w:rsidRPr="008F25C3">
              <w:rPr>
                <w:rFonts w:ascii="Comic Sans MS" w:hAnsi="Comic Sans MS"/>
              </w:rPr>
              <w:t xml:space="preserve">zu 2.: Man geht davon aus, dass der Nassreisanbau heute 17 % des </w:t>
            </w:r>
            <w:hyperlink r:id="rId50" w:tooltip="Methan" w:history="1">
              <w:r w:rsidRPr="008F25C3">
                <w:rPr>
                  <w:rStyle w:val="Hyperlink"/>
                  <w:rFonts w:ascii="Comic Sans MS" w:hAnsi="Comic Sans MS"/>
                  <w:color w:val="auto"/>
                </w:rPr>
                <w:t>Methans</w:t>
              </w:r>
            </w:hyperlink>
            <w:r w:rsidRPr="008F25C3">
              <w:rPr>
                <w:rFonts w:ascii="Comic Sans MS" w:hAnsi="Comic Sans MS"/>
              </w:rPr>
              <w:t xml:space="preserve"> in der </w:t>
            </w:r>
            <w:hyperlink r:id="rId51" w:tooltip="Erdatmosphäre" w:history="1">
              <w:r w:rsidRPr="008F25C3">
                <w:rPr>
                  <w:rStyle w:val="Hyperlink"/>
                  <w:rFonts w:ascii="Comic Sans MS" w:hAnsi="Comic Sans MS"/>
                  <w:color w:val="auto"/>
                </w:rPr>
                <w:t>Erdatmosphäre</w:t>
              </w:r>
            </w:hyperlink>
            <w:r w:rsidRPr="008F25C3">
              <w:rPr>
                <w:rFonts w:ascii="Comic Sans MS" w:hAnsi="Comic Sans MS"/>
              </w:rPr>
              <w:t xml:space="preserve"> erzeugt. Durch die starke Wässerung des Bodens entsteht ein fast sauerstofffreier Lebensraum für </w:t>
            </w:r>
            <w:hyperlink r:id="rId52" w:tooltip="Anaerob" w:history="1">
              <w:r w:rsidRPr="008F25C3">
                <w:rPr>
                  <w:rStyle w:val="Hyperlink"/>
                  <w:rFonts w:ascii="Comic Sans MS" w:hAnsi="Comic Sans MS"/>
                  <w:color w:val="auto"/>
                </w:rPr>
                <w:t>anaerobe</w:t>
              </w:r>
            </w:hyperlink>
            <w:r w:rsidRPr="008F25C3">
              <w:rPr>
                <w:rFonts w:ascii="Comic Sans MS" w:hAnsi="Comic Sans MS"/>
              </w:rPr>
              <w:t xml:space="preserve">, methanerzeugende </w:t>
            </w:r>
            <w:hyperlink r:id="rId53" w:tooltip="Bakterien" w:history="1">
              <w:r w:rsidRPr="008F25C3">
                <w:rPr>
                  <w:rStyle w:val="Hyperlink"/>
                  <w:rFonts w:ascii="Comic Sans MS" w:hAnsi="Comic Sans MS"/>
                  <w:color w:val="auto"/>
                </w:rPr>
                <w:t>Bakterien</w:t>
              </w:r>
            </w:hyperlink>
            <w:r w:rsidRPr="008F25C3">
              <w:rPr>
                <w:rFonts w:ascii="Comic Sans MS" w:hAnsi="Comic Sans MS"/>
              </w:rPr>
              <w:t xml:space="preserve"> (</w:t>
            </w:r>
            <w:hyperlink r:id="rId54" w:tooltip="Methanbildner" w:history="1">
              <w:r w:rsidRPr="008F25C3">
                <w:rPr>
                  <w:rStyle w:val="Hyperlink"/>
                  <w:rFonts w:ascii="Comic Sans MS" w:hAnsi="Comic Sans MS"/>
                  <w:color w:val="auto"/>
                </w:rPr>
                <w:t>Methanbildner</w:t>
              </w:r>
            </w:hyperlink>
            <w:r w:rsidRPr="008F25C3">
              <w:rPr>
                <w:rFonts w:ascii="Comic Sans MS" w:hAnsi="Comic Sans MS"/>
              </w:rPr>
              <w:t>). Der Methanausstoß kann reduziert werden, indem man den Boden zwischenzeitlich austrocknen lässt.</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lastRenderedPageBreak/>
              <w:t xml:space="preserve">Strahlung </w:t>
            </w:r>
          </w:p>
          <w:p w:rsidR="00610371" w:rsidRPr="008F25C3" w:rsidRDefault="00610371" w:rsidP="00710E9D">
            <w:pPr>
              <w:rPr>
                <w:rFonts w:ascii="Comic Sans MS" w:hAnsi="Comic Sans MS"/>
                <w:i/>
              </w:rPr>
            </w:pPr>
          </w:p>
        </w:tc>
        <w:tc>
          <w:tcPr>
            <w:tcW w:w="11672" w:type="dxa"/>
          </w:tcPr>
          <w:p w:rsidR="00610371" w:rsidRPr="008F25C3" w:rsidRDefault="00610371" w:rsidP="00710E9D">
            <w:pPr>
              <w:pStyle w:val="StandardWeb"/>
              <w:rPr>
                <w:rFonts w:ascii="Comic Sans MS" w:hAnsi="Comic Sans MS"/>
              </w:rPr>
            </w:pPr>
            <w:r w:rsidRPr="008F25C3">
              <w:rPr>
                <w:rFonts w:ascii="Comic Sans MS" w:hAnsi="Comic Sans MS"/>
              </w:rPr>
              <w:t xml:space="preserve">Wegen der Zerstörung der Ozonschicht, durch z.B. Giftstoffe, gelangt mehr </w:t>
            </w:r>
            <w:hyperlink r:id="rId55" w:tooltip="UV-Licht" w:history="1">
              <w:r w:rsidRPr="008F25C3">
                <w:rPr>
                  <w:rStyle w:val="Hyperlink"/>
                  <w:rFonts w:ascii="Comic Sans MS" w:hAnsi="Comic Sans MS"/>
                  <w:color w:val="auto"/>
                </w:rPr>
                <w:t>UV-Licht</w:t>
              </w:r>
            </w:hyperlink>
            <w:r w:rsidRPr="008F25C3">
              <w:rPr>
                <w:rFonts w:ascii="Comic Sans MS" w:hAnsi="Comic Sans MS"/>
              </w:rPr>
              <w:t xml:space="preserve"> auf die Erdoberfläche, was beim Menschen zu Hautschäden bis hin zum </w:t>
            </w:r>
            <w:hyperlink r:id="rId56" w:tooltip="Malignes Melanom" w:history="1">
              <w:r w:rsidRPr="008F25C3">
                <w:rPr>
                  <w:rStyle w:val="Hyperlink"/>
                  <w:rFonts w:ascii="Comic Sans MS" w:hAnsi="Comic Sans MS"/>
                  <w:color w:val="auto"/>
                </w:rPr>
                <w:t>Hautkrebs</w:t>
              </w:r>
            </w:hyperlink>
            <w:r w:rsidRPr="008F25C3">
              <w:rPr>
                <w:rFonts w:ascii="Comic Sans MS" w:hAnsi="Comic Sans MS"/>
              </w:rPr>
              <w:t xml:space="preserve"> führen kann. Bei fehlender Ozonschicht droht sogar Erblindung innerhalb weniger Stunden. Niedrigere Ernteerträge werden ebenfalls erwartet. Die Erde erwärmt sich.</w:t>
            </w:r>
          </w:p>
          <w:p w:rsidR="00610371" w:rsidRPr="008F25C3" w:rsidRDefault="00610371" w:rsidP="00710E9D">
            <w:pPr>
              <w:rPr>
                <w:rFonts w:ascii="Comic Sans MS" w:hAnsi="Comic Sans MS"/>
              </w:rPr>
            </w:pP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t>Verbrennung fossiler Rohstoffe (Braunkohle, Steinkohle, Erdöl, Erdgas)</w:t>
            </w:r>
          </w:p>
          <w:p w:rsidR="00610371" w:rsidRPr="008F25C3" w:rsidRDefault="00610371" w:rsidP="00710E9D">
            <w:pPr>
              <w:rPr>
                <w:rFonts w:ascii="Comic Sans MS" w:hAnsi="Comic Sans MS"/>
                <w:i/>
              </w:rPr>
            </w:pPr>
          </w:p>
        </w:tc>
        <w:tc>
          <w:tcPr>
            <w:tcW w:w="11672" w:type="dxa"/>
          </w:tcPr>
          <w:p w:rsidR="00610371" w:rsidRPr="008F25C3" w:rsidRDefault="00610371" w:rsidP="00710E9D">
            <w:pPr>
              <w:rPr>
                <w:rFonts w:ascii="Comic Sans MS" w:hAnsi="Comic Sans MS"/>
              </w:rPr>
            </w:pPr>
            <w:r w:rsidRPr="008F25C3">
              <w:rPr>
                <w:rFonts w:ascii="Comic Sans MS" w:hAnsi="Comic Sans MS"/>
              </w:rPr>
              <w:t xml:space="preserve">Die fossilen Brennstoffe wirken sich auf das Klima aus, indem bei ihrer Verbrennung </w:t>
            </w:r>
            <w:hyperlink r:id="rId57" w:tooltip="Kohlenstoffdioxid" w:history="1">
              <w:r w:rsidRPr="008F25C3">
                <w:rPr>
                  <w:rStyle w:val="Hyperlink"/>
                  <w:rFonts w:ascii="Comic Sans MS" w:hAnsi="Comic Sans MS"/>
                  <w:color w:val="auto"/>
                </w:rPr>
                <w:t>CO</w:t>
              </w:r>
              <w:r w:rsidRPr="008F25C3">
                <w:rPr>
                  <w:rStyle w:val="Hyperlink"/>
                  <w:rFonts w:ascii="Comic Sans MS" w:hAnsi="Comic Sans MS"/>
                  <w:color w:val="auto"/>
                  <w:vertAlign w:val="subscript"/>
                </w:rPr>
                <w:t>2</w:t>
              </w:r>
            </w:hyperlink>
            <w:r w:rsidRPr="008F25C3">
              <w:rPr>
                <w:rFonts w:ascii="Comic Sans MS" w:hAnsi="Comic Sans MS"/>
              </w:rPr>
              <w:t xml:space="preserve"> entsteht. Dieses Gas steigt auf und bildet und „verstärkt“ die Schutzschicht, die die Erde umgibt, die Atmosphäre. Wenn diese Schicht zu dick und zu dicht ist tritt der </w:t>
            </w:r>
            <w:hyperlink r:id="rId58" w:tooltip="Treibhauseffekt" w:history="1">
              <w:r w:rsidRPr="008F25C3">
                <w:rPr>
                  <w:rStyle w:val="Hyperlink"/>
                  <w:rFonts w:ascii="Comic Sans MS" w:hAnsi="Comic Sans MS"/>
                  <w:color w:val="auto"/>
                </w:rPr>
                <w:t>Treibhauseffekt</w:t>
              </w:r>
            </w:hyperlink>
            <w:r w:rsidRPr="008F25C3">
              <w:rPr>
                <w:rFonts w:ascii="Comic Sans MS" w:hAnsi="Comic Sans MS"/>
              </w:rPr>
              <w:t xml:space="preserve"> ein. Hierbei gelangen die Strahlen der Sonne zwar durch die </w:t>
            </w:r>
            <w:hyperlink r:id="rId59" w:tooltip="Atmosphäre" w:history="1">
              <w:r w:rsidRPr="008F25C3">
                <w:rPr>
                  <w:rStyle w:val="Hyperlink"/>
                  <w:rFonts w:ascii="Comic Sans MS" w:hAnsi="Comic Sans MS"/>
                  <w:color w:val="auto"/>
                </w:rPr>
                <w:t>Atmosphäre</w:t>
              </w:r>
            </w:hyperlink>
            <w:r w:rsidRPr="008F25C3">
              <w:rPr>
                <w:rFonts w:ascii="Comic Sans MS" w:hAnsi="Comic Sans MS"/>
              </w:rPr>
              <w:t xml:space="preserve"> auf die Erde und werden dort in Wärme umgewandelt, aber diese Wärme kommt nur sehr schlecht wieder von der Erde in den Weltraum. Somit wird es auf der Erde wärmer. Diese Veränderung hat schwerwiegende Folgen auf die Natur. Die Fische z.B., die vor ein paar Jahren noch in der Nordsee lebten ziehen jetzt nach Norden, weil es dort nicht so warm ist. Dafür kommen Fische aus dem Mittelmeer zu uns an die Küste.</w:t>
            </w:r>
          </w:p>
        </w:tc>
      </w:tr>
      <w:tr w:rsidR="00610371" w:rsidRPr="008F25C3" w:rsidTr="008F25C3">
        <w:tc>
          <w:tcPr>
            <w:tcW w:w="4248" w:type="dxa"/>
          </w:tcPr>
          <w:p w:rsidR="00610371" w:rsidRPr="008F25C3" w:rsidRDefault="00610371" w:rsidP="00710E9D">
            <w:pPr>
              <w:rPr>
                <w:rFonts w:ascii="Comic Sans MS" w:hAnsi="Comic Sans MS"/>
                <w:i/>
              </w:rPr>
            </w:pPr>
            <w:r w:rsidRPr="008F25C3">
              <w:rPr>
                <w:rFonts w:ascii="Comic Sans MS" w:hAnsi="Comic Sans MS"/>
                <w:i/>
              </w:rPr>
              <w:lastRenderedPageBreak/>
              <w:t xml:space="preserve">Bevölkerungswachstum </w:t>
            </w:r>
          </w:p>
          <w:p w:rsidR="00610371" w:rsidRPr="008F25C3" w:rsidRDefault="00610371" w:rsidP="00710E9D">
            <w:pPr>
              <w:rPr>
                <w:rFonts w:ascii="Comic Sans MS" w:hAnsi="Comic Sans MS"/>
                <w:i/>
              </w:rPr>
            </w:pPr>
          </w:p>
        </w:tc>
        <w:tc>
          <w:tcPr>
            <w:tcW w:w="11672" w:type="dxa"/>
          </w:tcPr>
          <w:p w:rsidR="00610371" w:rsidRPr="008F25C3" w:rsidRDefault="00610371" w:rsidP="00710E9D">
            <w:pPr>
              <w:rPr>
                <w:rFonts w:ascii="Comic Sans MS" w:hAnsi="Comic Sans MS"/>
              </w:rPr>
            </w:pPr>
            <w:r w:rsidRPr="008F25C3">
              <w:rPr>
                <w:rFonts w:ascii="Comic Sans MS" w:hAnsi="Comic Sans MS"/>
              </w:rPr>
              <w:t>Steigender Pro-Kopf-Verbrauch</w:t>
            </w:r>
          </w:p>
        </w:tc>
      </w:tr>
    </w:tbl>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r w:rsidRPr="009B7158">
        <w:t>→</w:t>
      </w:r>
      <w:r w:rsidRPr="009B7158">
        <w:rPr>
          <w:rFonts w:ascii="Comic Sans MS" w:hAnsi="Comic Sans MS"/>
        </w:rPr>
        <w:t xml:space="preserve"> </w:t>
      </w:r>
      <w:r w:rsidRPr="009B7158">
        <w:rPr>
          <w:rFonts w:ascii="Comic Sans MS" w:hAnsi="Comic Sans MS"/>
          <w:color w:val="FF0000"/>
        </w:rPr>
        <w:t>Man sieht, dass das Bevölkerungswachstum der Hauptgrund für den menschgemachten Treibhauseffekt ist, speziell der Pro-Kopf-Verbrauch, denn hauptsächlich dadurch entstehen die weiteren Faktoren!</w:t>
      </w:r>
    </w:p>
    <w:p w:rsidR="00610371" w:rsidRPr="009B7158" w:rsidRDefault="00610371" w:rsidP="00610371">
      <w:pPr>
        <w:rPr>
          <w:rFonts w:ascii="Comic Sans MS" w:hAnsi="Comic Sans MS"/>
        </w:rPr>
      </w:pPr>
    </w:p>
    <w:p w:rsidR="00610371" w:rsidRPr="009B7158" w:rsidRDefault="00610371" w:rsidP="00610371">
      <w:pPr>
        <w:tabs>
          <w:tab w:val="left" w:pos="1275"/>
        </w:tabs>
        <w:jc w:val="center"/>
        <w:rPr>
          <w:rFonts w:ascii="Comic Sans MS" w:hAnsi="Comic Sans MS"/>
          <w:b/>
          <w:u w:val="single"/>
        </w:rPr>
      </w:pPr>
    </w:p>
    <w:p w:rsidR="00610371" w:rsidRPr="009B7158" w:rsidRDefault="00610371" w:rsidP="00610371">
      <w:pPr>
        <w:rPr>
          <w:rFonts w:ascii="Comic Sans MS" w:hAnsi="Comic Sans MS"/>
        </w:rPr>
      </w:pPr>
    </w:p>
    <w:p w:rsidR="00610371" w:rsidRPr="009B7158" w:rsidRDefault="00610371" w:rsidP="00610371">
      <w:pPr>
        <w:rPr>
          <w:rFonts w:ascii="Comic Sans MS" w:hAnsi="Comic Sans MS"/>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0C55CD" w:rsidRDefault="000C55CD">
      <w:pPr>
        <w:rPr>
          <w:rFonts w:ascii="Comic Sans MS" w:hAnsi="Comic Sans MS"/>
          <w:b/>
          <w:u w:val="single"/>
        </w:rPr>
      </w:pPr>
    </w:p>
    <w:p w:rsidR="006E0BB1" w:rsidRPr="006E0BB1" w:rsidRDefault="006E0BB1">
      <w:pPr>
        <w:rPr>
          <w:rFonts w:ascii="Comic Sans MS" w:hAnsi="Comic Sans MS"/>
          <w:u w:val="single"/>
        </w:rPr>
      </w:pPr>
      <w:r w:rsidRPr="006E0BB1">
        <w:rPr>
          <w:rFonts w:ascii="Comic Sans MS" w:hAnsi="Comic Sans MS"/>
          <w:b/>
          <w:u w:val="single"/>
        </w:rPr>
        <w:t>3.Station: „Folgen - Anstieg des Meeresspiegels, Abschmelzen der Gletscher“</w:t>
      </w:r>
    </w:p>
    <w:p w:rsidR="006E0BB1" w:rsidRDefault="006E0BB1" w:rsidP="006E0BB1">
      <w:pPr>
        <w:pStyle w:val="berschrift1"/>
        <w:rPr>
          <w:sz w:val="24"/>
        </w:rPr>
      </w:pPr>
    </w:p>
    <w:p w:rsidR="006E0BB1" w:rsidRPr="006E0BB1" w:rsidRDefault="006E0BB1" w:rsidP="006E0BB1">
      <w:pPr>
        <w:pStyle w:val="berschrift1"/>
        <w:rPr>
          <w:i/>
          <w:sz w:val="24"/>
        </w:rPr>
      </w:pPr>
      <w:r w:rsidRPr="006E0BB1">
        <w:rPr>
          <w:i/>
          <w:sz w:val="24"/>
        </w:rPr>
        <w:t>Versuchsanleitung für die Lehrperson</w:t>
      </w:r>
    </w:p>
    <w:p w:rsidR="006E0BB1" w:rsidRPr="006E0BB1" w:rsidRDefault="006E0BB1" w:rsidP="006E0BB1">
      <w:pPr>
        <w:rPr>
          <w:rFonts w:ascii="Comic Sans MS" w:hAnsi="Comic Sans MS"/>
          <w:b/>
          <w:bCs/>
          <w:u w:val="single"/>
        </w:rPr>
      </w:pPr>
    </w:p>
    <w:p w:rsidR="006E0BB1" w:rsidRPr="006E0BB1" w:rsidRDefault="006E0BB1" w:rsidP="006E0BB1">
      <w:pPr>
        <w:rPr>
          <w:rFonts w:ascii="Comic Sans MS" w:hAnsi="Comic Sans MS"/>
          <w:u w:val="single"/>
        </w:rPr>
      </w:pPr>
      <w:r w:rsidRPr="006E0BB1">
        <w:rPr>
          <w:rFonts w:ascii="Comic Sans MS" w:hAnsi="Comic Sans MS"/>
          <w:u w:val="single"/>
        </w:rPr>
        <w:t>Material:</w:t>
      </w:r>
    </w:p>
    <w:p w:rsidR="006E0BB1" w:rsidRPr="006E0BB1" w:rsidRDefault="006E0BB1" w:rsidP="006E0BB1">
      <w:pPr>
        <w:numPr>
          <w:ilvl w:val="0"/>
          <w:numId w:val="28"/>
        </w:numPr>
        <w:rPr>
          <w:rFonts w:ascii="Comic Sans MS" w:hAnsi="Comic Sans MS"/>
        </w:rPr>
      </w:pPr>
      <w:r w:rsidRPr="006E0BB1">
        <w:rPr>
          <w:rFonts w:ascii="Comic Sans MS" w:hAnsi="Comic Sans MS"/>
        </w:rPr>
        <w:t>eine Wasserschüssel (möglichst durchsichtig)</w:t>
      </w:r>
    </w:p>
    <w:p w:rsidR="006E0BB1" w:rsidRPr="006E0BB1" w:rsidRDefault="006E0BB1" w:rsidP="006E0BB1">
      <w:pPr>
        <w:numPr>
          <w:ilvl w:val="0"/>
          <w:numId w:val="28"/>
        </w:numPr>
        <w:rPr>
          <w:rFonts w:ascii="Comic Sans MS" w:hAnsi="Comic Sans MS"/>
        </w:rPr>
      </w:pPr>
      <w:r w:rsidRPr="006E0BB1">
        <w:rPr>
          <w:rFonts w:ascii="Comic Sans MS" w:hAnsi="Comic Sans MS"/>
        </w:rPr>
        <w:t>lauwarmes Wasser</w:t>
      </w:r>
    </w:p>
    <w:p w:rsidR="006E0BB1" w:rsidRPr="006E0BB1" w:rsidRDefault="006E0BB1" w:rsidP="006E0BB1">
      <w:pPr>
        <w:numPr>
          <w:ilvl w:val="0"/>
          <w:numId w:val="28"/>
        </w:numPr>
        <w:rPr>
          <w:rFonts w:ascii="Comic Sans MS" w:hAnsi="Comic Sans MS"/>
        </w:rPr>
      </w:pPr>
      <w:r w:rsidRPr="006E0BB1">
        <w:rPr>
          <w:rFonts w:ascii="Comic Sans MS" w:hAnsi="Comic Sans MS"/>
        </w:rPr>
        <w:t>5 Eiswürfel</w:t>
      </w:r>
    </w:p>
    <w:p w:rsidR="006E0BB1" w:rsidRPr="006E0BB1" w:rsidRDefault="006E0BB1" w:rsidP="006E0BB1">
      <w:pPr>
        <w:numPr>
          <w:ilvl w:val="0"/>
          <w:numId w:val="28"/>
        </w:numPr>
        <w:rPr>
          <w:rFonts w:ascii="Comic Sans MS" w:hAnsi="Comic Sans MS"/>
        </w:rPr>
      </w:pPr>
      <w:r w:rsidRPr="006E0BB1">
        <w:rPr>
          <w:rFonts w:ascii="Comic Sans MS" w:hAnsi="Comic Sans MS"/>
        </w:rPr>
        <w:t xml:space="preserve">Legosteine, die zusammengesetzt eine Landzunge an den Kontinenten symbolisieren sollen </w:t>
      </w:r>
    </w:p>
    <w:p w:rsidR="006E0BB1" w:rsidRPr="006E0BB1" w:rsidRDefault="006E0BB1" w:rsidP="006E0BB1">
      <w:pPr>
        <w:ind w:left="708"/>
        <w:rPr>
          <w:rFonts w:ascii="Comic Sans MS" w:hAnsi="Comic Sans MS"/>
        </w:rPr>
      </w:pPr>
      <w:r w:rsidRPr="006E0BB1">
        <w:rPr>
          <w:rFonts w:ascii="Comic Sans MS" w:hAnsi="Comic Sans MS"/>
        </w:rPr>
        <w:t>(Alternative: ein an einer Seite abgeflachtes Stück Holz oder eine im Handel erhältliche, aus Knetmasse geformte Fläche)</w:t>
      </w:r>
    </w:p>
    <w:p w:rsidR="006E0BB1" w:rsidRPr="006E0BB1" w:rsidRDefault="006E0BB1" w:rsidP="006E0BB1">
      <w:pPr>
        <w:numPr>
          <w:ilvl w:val="0"/>
          <w:numId w:val="29"/>
        </w:numPr>
        <w:tabs>
          <w:tab w:val="clear" w:pos="1428"/>
          <w:tab w:val="num" w:pos="360"/>
        </w:tabs>
        <w:ind w:hanging="1068"/>
        <w:rPr>
          <w:rFonts w:ascii="Comic Sans MS" w:hAnsi="Comic Sans MS"/>
        </w:rPr>
      </w:pPr>
      <w:r w:rsidRPr="006E0BB1">
        <w:rPr>
          <w:rFonts w:ascii="Comic Sans MS" w:hAnsi="Comic Sans MS"/>
        </w:rPr>
        <w:t>farbige Filzstifte</w:t>
      </w:r>
    </w:p>
    <w:p w:rsidR="006E0BB1" w:rsidRPr="006E0BB1" w:rsidRDefault="006E0BB1" w:rsidP="006E0BB1">
      <w:pPr>
        <w:numPr>
          <w:ilvl w:val="0"/>
          <w:numId w:val="29"/>
        </w:numPr>
        <w:tabs>
          <w:tab w:val="clear" w:pos="1428"/>
          <w:tab w:val="num" w:pos="360"/>
        </w:tabs>
        <w:ind w:hanging="1068"/>
        <w:rPr>
          <w:rFonts w:ascii="Comic Sans MS" w:hAnsi="Comic Sans MS"/>
        </w:rPr>
      </w:pPr>
      <w:r w:rsidRPr="006E0BB1">
        <w:rPr>
          <w:rFonts w:ascii="Comic Sans MS" w:hAnsi="Comic Sans MS"/>
        </w:rPr>
        <w:t>ein Lineal aus Plastik</w:t>
      </w:r>
    </w:p>
    <w:p w:rsidR="006E0BB1" w:rsidRPr="006E0BB1" w:rsidRDefault="006E0BB1" w:rsidP="006E0BB1">
      <w:pPr>
        <w:numPr>
          <w:ilvl w:val="0"/>
          <w:numId w:val="28"/>
        </w:numPr>
        <w:rPr>
          <w:rFonts w:ascii="Comic Sans MS" w:hAnsi="Comic Sans MS"/>
        </w:rPr>
      </w:pPr>
      <w:r w:rsidRPr="006E0BB1">
        <w:rPr>
          <w:rFonts w:ascii="Comic Sans MS" w:hAnsi="Comic Sans MS"/>
        </w:rPr>
        <w:t>gegebenenfalls eine Infrarotlampe zur Beschleunigung des Schmelzprozesses</w:t>
      </w:r>
    </w:p>
    <w:p w:rsidR="006E0BB1" w:rsidRPr="006E0BB1" w:rsidRDefault="006E0BB1" w:rsidP="006E0BB1">
      <w:pPr>
        <w:ind w:left="360"/>
        <w:rPr>
          <w:rFonts w:ascii="Comic Sans MS" w:hAnsi="Comic Sans MS"/>
        </w:rPr>
      </w:pPr>
    </w:p>
    <w:p w:rsidR="006E0BB1" w:rsidRPr="006E0BB1" w:rsidRDefault="006E0BB1" w:rsidP="006E0BB1">
      <w:pPr>
        <w:rPr>
          <w:rFonts w:ascii="Comic Sans MS" w:hAnsi="Comic Sans MS"/>
          <w:u w:val="single"/>
        </w:rPr>
      </w:pPr>
      <w:r w:rsidRPr="006E0BB1">
        <w:rPr>
          <w:rFonts w:ascii="Comic Sans MS" w:hAnsi="Comic Sans MS"/>
          <w:u w:val="single"/>
        </w:rPr>
        <w:t>Versuchsaufbau:</w:t>
      </w:r>
    </w:p>
    <w:p w:rsidR="006E0BB1" w:rsidRPr="006E0BB1" w:rsidRDefault="006E0BB1" w:rsidP="006E0BB1">
      <w:pPr>
        <w:rPr>
          <w:rFonts w:ascii="Comic Sans MS" w:hAnsi="Comic Sans MS"/>
        </w:rPr>
      </w:pPr>
      <w:r w:rsidRPr="006E0BB1">
        <w:rPr>
          <w:rFonts w:ascii="Comic Sans MS" w:hAnsi="Comic Sans MS"/>
        </w:rPr>
        <w:t>Zunächst wird die aus Legosteinen oder alternativen Materialen geformte Landfläche in die Wasserschüssel gesetzt.</w:t>
      </w:r>
    </w:p>
    <w:p w:rsidR="006E0BB1" w:rsidRPr="006E0BB1" w:rsidRDefault="006E0BB1" w:rsidP="006E0BB1">
      <w:pPr>
        <w:rPr>
          <w:rFonts w:ascii="Comic Sans MS" w:hAnsi="Comic Sans MS"/>
        </w:rPr>
      </w:pPr>
      <w:r w:rsidRPr="006E0BB1">
        <w:rPr>
          <w:rFonts w:ascii="Comic Sans MS" w:hAnsi="Comic Sans MS"/>
        </w:rPr>
        <w:t>Damit der Versuch authentischer für die Kinder wirkt, können noch je nach Verfügbarkeit Figuren aus Lego, wie zum Beispiel Menschen, Tiere oder Bäume auf die Landfläche platziert werden.</w:t>
      </w:r>
    </w:p>
    <w:p w:rsidR="006E0BB1" w:rsidRPr="006E0BB1" w:rsidRDefault="006E0BB1" w:rsidP="006E0BB1">
      <w:pPr>
        <w:rPr>
          <w:rFonts w:ascii="Comic Sans MS" w:hAnsi="Comic Sans MS"/>
        </w:rPr>
      </w:pPr>
      <w:r w:rsidRPr="006E0BB1">
        <w:rPr>
          <w:rFonts w:ascii="Comic Sans MS" w:hAnsi="Comic Sans MS"/>
        </w:rPr>
        <w:t>Dann wird das lauwarme Wasser eingefüllt, bis ein minimaler Teil der symbolisierten Landzunge mit Wasser bedeckt ist.</w:t>
      </w:r>
    </w:p>
    <w:p w:rsidR="006E0BB1" w:rsidRPr="006E0BB1" w:rsidRDefault="006E0BB1" w:rsidP="006E0BB1">
      <w:pPr>
        <w:rPr>
          <w:rFonts w:ascii="Comic Sans MS" w:hAnsi="Comic Sans MS"/>
        </w:rPr>
      </w:pPr>
      <w:r w:rsidRPr="006E0BB1">
        <w:rPr>
          <w:rFonts w:ascii="Comic Sans MS" w:hAnsi="Comic Sans MS"/>
        </w:rPr>
        <w:t>Nun werden die Eiswürfel auf die Landfläche gelegt.</w:t>
      </w:r>
    </w:p>
    <w:p w:rsidR="006E0BB1" w:rsidRPr="006E0BB1" w:rsidRDefault="006E0BB1" w:rsidP="006E0BB1">
      <w:pPr>
        <w:rPr>
          <w:rFonts w:ascii="Comic Sans MS" w:hAnsi="Comic Sans MS"/>
        </w:rPr>
      </w:pPr>
      <w:r w:rsidRPr="006E0BB1">
        <w:rPr>
          <w:rFonts w:ascii="Comic Sans MS" w:hAnsi="Comic Sans MS"/>
        </w:rPr>
        <w:t>Ein Sortiment von Filzstiften und ein Lineal, welches die Kinder zur Markierung des Wasserstandes benötigen, sollte neben den Arbeitsblättern bereitgestellt werden.</w:t>
      </w:r>
    </w:p>
    <w:p w:rsidR="006E0BB1" w:rsidRPr="006E0BB1" w:rsidRDefault="006E0BB1" w:rsidP="006E0BB1">
      <w:pPr>
        <w:rPr>
          <w:rFonts w:ascii="Comic Sans MS" w:hAnsi="Comic Sans MS"/>
        </w:rPr>
      </w:pPr>
      <w:r w:rsidRPr="006E0BB1">
        <w:rPr>
          <w:rFonts w:ascii="Comic Sans MS" w:hAnsi="Comic Sans MS"/>
        </w:rPr>
        <w:t>Falls der Versuchsablauf von der Lehrperson beaufsichtigt wird, kann gegebenenfalls eine sogenannte Infrarotlampe eingesetzt werden, die dann über die Schüssel gehalten wird, um den Schmelzprozess der Eiswürfel zu beschleunigen. Ist dies nicht der Fall, können die Kinder weiteres zur Verfügung gestelltes Arbeitsmaterial an der Lernstation bearbeiten, bis die Eiswürfel geschmolzen sind.</w:t>
      </w:r>
    </w:p>
    <w:p w:rsidR="006E0BB1" w:rsidRPr="006E0BB1" w:rsidRDefault="006E0BB1" w:rsidP="006E0BB1">
      <w:pPr>
        <w:rPr>
          <w:rFonts w:ascii="Comic Sans MS" w:hAnsi="Comic Sans MS"/>
        </w:rPr>
      </w:pPr>
    </w:p>
    <w:p w:rsidR="006E0BB1" w:rsidRPr="006E0BB1" w:rsidRDefault="006E0BB1" w:rsidP="006E0BB1">
      <w:pPr>
        <w:rPr>
          <w:rFonts w:ascii="Comic Sans MS" w:hAnsi="Comic Sans MS"/>
          <w:u w:val="single"/>
        </w:rPr>
      </w:pPr>
      <w:r w:rsidRPr="006E0BB1">
        <w:rPr>
          <w:rFonts w:ascii="Comic Sans MS" w:hAnsi="Comic Sans MS"/>
          <w:u w:val="single"/>
        </w:rPr>
        <w:t>Versuchsdurchführung:</w:t>
      </w:r>
    </w:p>
    <w:p w:rsidR="006E0BB1" w:rsidRPr="006E0BB1" w:rsidRDefault="006E0BB1" w:rsidP="006E0BB1">
      <w:pPr>
        <w:rPr>
          <w:rFonts w:ascii="Comic Sans MS" w:hAnsi="Comic Sans MS"/>
        </w:rPr>
      </w:pPr>
      <w:r w:rsidRPr="006E0BB1">
        <w:rPr>
          <w:rFonts w:ascii="Comic Sans MS" w:hAnsi="Comic Sans MS"/>
        </w:rPr>
        <w:t>Die Kinder sollen den Versuch mit Hilfe der Leitfragen auf dem zugehörigen Arbeitsblatt möglichst eigenständig zusammen mit einem Partner durchführen.</w:t>
      </w:r>
    </w:p>
    <w:p w:rsidR="006E0BB1" w:rsidRPr="006E0BB1" w:rsidRDefault="006E0BB1" w:rsidP="006E0BB1">
      <w:pPr>
        <w:rPr>
          <w:rFonts w:ascii="Comic Sans MS" w:hAnsi="Comic Sans MS"/>
        </w:rPr>
      </w:pPr>
      <w:r w:rsidRPr="006E0BB1">
        <w:rPr>
          <w:rFonts w:ascii="Comic Sans MS" w:hAnsi="Comic Sans MS"/>
        </w:rPr>
        <w:t>Da allerdings immer Unklarheiten auftreten können, sollte die Lehrperson als Berater für die Kinder zur Verfügung stehen.</w:t>
      </w:r>
    </w:p>
    <w:p w:rsidR="006E0BB1" w:rsidRPr="006E0BB1" w:rsidRDefault="006E0BB1" w:rsidP="006E0BB1">
      <w:pPr>
        <w:rPr>
          <w:rFonts w:ascii="Comic Sans MS" w:hAnsi="Comic Sans MS"/>
        </w:rPr>
      </w:pPr>
      <w:r w:rsidRPr="006E0BB1">
        <w:rPr>
          <w:rFonts w:ascii="Comic Sans MS" w:hAnsi="Comic Sans MS"/>
        </w:rPr>
        <w:lastRenderedPageBreak/>
        <w:t>Wenn mit einer Infrarotlampe gearbeitet wird, sollte der Versuch aus Sicherheitsgründen von der Lehrperson beaufsichtigt bzw. durchgeführt werden.</w:t>
      </w:r>
    </w:p>
    <w:p w:rsidR="00610371" w:rsidRDefault="00610371" w:rsidP="006E0BB1">
      <w:pPr>
        <w:rPr>
          <w:rFonts w:ascii="Comic Sans MS" w:hAnsi="Comic Sans MS"/>
        </w:rPr>
      </w:pPr>
    </w:p>
    <w:p w:rsidR="001C30C4" w:rsidRPr="001C30C4" w:rsidRDefault="001C30C4" w:rsidP="001C30C4">
      <w:pPr>
        <w:pStyle w:val="berschrift2"/>
        <w:jc w:val="center"/>
        <w:rPr>
          <w:b/>
        </w:rPr>
      </w:pPr>
      <w:r w:rsidRPr="001C30C4">
        <w:rPr>
          <w:b/>
        </w:rPr>
        <w:t>Arbeitsblatt 1</w:t>
      </w:r>
    </w:p>
    <w:p w:rsidR="001C30C4" w:rsidRPr="001C30C4" w:rsidRDefault="001C30C4" w:rsidP="001C30C4">
      <w:pPr>
        <w:tabs>
          <w:tab w:val="left" w:pos="8460"/>
        </w:tabs>
        <w:ind w:left="360" w:right="72"/>
        <w:jc w:val="both"/>
        <w:rPr>
          <w:rFonts w:ascii="Comic Sans MS" w:hAnsi="Comic Sans MS"/>
          <w:u w:val="single"/>
        </w:rPr>
      </w:pPr>
    </w:p>
    <w:p w:rsidR="001C30C4" w:rsidRPr="001C30C4" w:rsidRDefault="001C30C4" w:rsidP="001C30C4">
      <w:pPr>
        <w:tabs>
          <w:tab w:val="left" w:pos="7560"/>
        </w:tabs>
        <w:ind w:left="360" w:right="252"/>
        <w:rPr>
          <w:rFonts w:ascii="Comic Sans MS" w:hAnsi="Comic Sans MS"/>
          <w:b/>
          <w:bCs/>
          <w:u w:val="single"/>
        </w:rPr>
      </w:pPr>
      <w:r w:rsidRPr="001C30C4">
        <w:rPr>
          <w:rFonts w:ascii="Comic Sans MS" w:hAnsi="Comic Sans MS"/>
          <w:b/>
          <w:bCs/>
          <w:u w:val="single"/>
        </w:rPr>
        <w:t>Zu Aufgabe 2:</w:t>
      </w:r>
    </w:p>
    <w:p w:rsidR="001C30C4" w:rsidRPr="001C30C4" w:rsidRDefault="001C30C4" w:rsidP="001C30C4">
      <w:pPr>
        <w:tabs>
          <w:tab w:val="left" w:pos="720"/>
          <w:tab w:val="left" w:pos="7560"/>
        </w:tabs>
        <w:ind w:left="360" w:right="252"/>
        <w:rPr>
          <w:rFonts w:ascii="Comic Sans MS" w:hAnsi="Comic Sans MS"/>
          <w:i/>
          <w:iCs/>
        </w:rPr>
      </w:pPr>
      <w:r w:rsidRPr="001C30C4">
        <w:rPr>
          <w:rFonts w:ascii="Comic Sans MS" w:hAnsi="Comic Sans MS"/>
          <w:i/>
          <w:iCs/>
        </w:rPr>
        <w:t>Vergleiche die Höhe des Wasserstandes vor dem Schmelzen des Eiswürfels mit dem Wasserstand nach dem Schmelzen des Eiswürfels.</w:t>
      </w:r>
    </w:p>
    <w:p w:rsidR="001C30C4" w:rsidRPr="001C30C4" w:rsidRDefault="001C30C4" w:rsidP="001C30C4">
      <w:pPr>
        <w:tabs>
          <w:tab w:val="left" w:pos="720"/>
          <w:tab w:val="left" w:pos="7560"/>
        </w:tabs>
        <w:ind w:left="360" w:right="252"/>
        <w:rPr>
          <w:rFonts w:ascii="Comic Sans MS" w:hAnsi="Comic Sans MS"/>
        </w:rPr>
      </w:pPr>
      <w:r w:rsidRPr="001C30C4">
        <w:rPr>
          <w:rFonts w:ascii="Comic Sans MS" w:hAnsi="Comic Sans MS"/>
          <w:i/>
          <w:iCs/>
        </w:rPr>
        <w:t>Was kannst du beobachten</w:t>
      </w:r>
      <w:r w:rsidRPr="001C30C4">
        <w:rPr>
          <w:rFonts w:ascii="Comic Sans MS" w:hAnsi="Comic Sans MS"/>
        </w:rPr>
        <w:t>?</w:t>
      </w:r>
    </w:p>
    <w:p w:rsidR="001C30C4" w:rsidRPr="001C30C4" w:rsidRDefault="001C30C4" w:rsidP="001C30C4">
      <w:pPr>
        <w:tabs>
          <w:tab w:val="left" w:pos="720"/>
          <w:tab w:val="left" w:pos="7560"/>
        </w:tabs>
        <w:ind w:left="708" w:right="252"/>
        <w:rPr>
          <w:rFonts w:ascii="Comic Sans MS" w:hAnsi="Comic Sans MS"/>
          <w:b/>
          <w:bCs/>
        </w:rPr>
      </w:pPr>
    </w:p>
    <w:p w:rsidR="001C30C4" w:rsidRPr="001C30C4" w:rsidRDefault="001C30C4" w:rsidP="001C30C4">
      <w:pPr>
        <w:tabs>
          <w:tab w:val="left" w:pos="1080"/>
          <w:tab w:val="left" w:pos="7560"/>
        </w:tabs>
        <w:ind w:left="708" w:right="252" w:hanging="348"/>
        <w:rPr>
          <w:rFonts w:ascii="Comic Sans MS" w:hAnsi="Comic Sans MS"/>
        </w:rPr>
      </w:pPr>
      <w:r w:rsidRPr="001C30C4">
        <w:rPr>
          <w:rFonts w:ascii="Comic Sans MS" w:hAnsi="Comic Sans MS"/>
          <w:b/>
          <w:bCs/>
        </w:rPr>
        <w:sym w:font="Wingdings" w:char="F0E0"/>
      </w:r>
      <w:r w:rsidRPr="001C30C4">
        <w:rPr>
          <w:rFonts w:ascii="Comic Sans MS" w:hAnsi="Comic Sans MS"/>
          <w:b/>
          <w:bCs/>
        </w:rPr>
        <w:t xml:space="preserve"> </w:t>
      </w:r>
      <w:r w:rsidRPr="001C30C4">
        <w:rPr>
          <w:rFonts w:ascii="Comic Sans MS" w:hAnsi="Comic Sans MS"/>
        </w:rPr>
        <w:t>wenn der Eisklumpen vollständig durch die Wärmelampe zum  Schmelzen gebracht wurde, ist zu beobachten, dass die Höhe des Wasserstandes angestiegen ist</w:t>
      </w:r>
    </w:p>
    <w:p w:rsidR="001C30C4" w:rsidRPr="001C30C4" w:rsidRDefault="001C30C4" w:rsidP="001C30C4">
      <w:pPr>
        <w:tabs>
          <w:tab w:val="left" w:pos="1080"/>
          <w:tab w:val="left" w:pos="7560"/>
        </w:tabs>
        <w:ind w:left="708" w:right="252" w:hanging="348"/>
        <w:rPr>
          <w:rFonts w:ascii="Comic Sans MS" w:hAnsi="Comic Sans MS"/>
        </w:rPr>
      </w:pPr>
    </w:p>
    <w:p w:rsidR="001C30C4" w:rsidRPr="001C30C4" w:rsidRDefault="001C30C4" w:rsidP="001C30C4">
      <w:pPr>
        <w:tabs>
          <w:tab w:val="left" w:pos="1080"/>
          <w:tab w:val="left" w:pos="7560"/>
        </w:tabs>
        <w:ind w:left="708" w:right="252" w:hanging="348"/>
        <w:rPr>
          <w:rFonts w:ascii="Comic Sans MS" w:hAnsi="Comic Sans MS"/>
        </w:rPr>
      </w:pPr>
    </w:p>
    <w:p w:rsidR="001C30C4" w:rsidRPr="001C30C4" w:rsidRDefault="001C30C4" w:rsidP="001C30C4">
      <w:pPr>
        <w:tabs>
          <w:tab w:val="left" w:pos="720"/>
          <w:tab w:val="left" w:pos="7560"/>
        </w:tabs>
        <w:ind w:left="360" w:right="252"/>
        <w:rPr>
          <w:rFonts w:ascii="Comic Sans MS" w:hAnsi="Comic Sans MS"/>
          <w:b/>
          <w:bCs/>
          <w:u w:val="single"/>
        </w:rPr>
      </w:pPr>
      <w:r w:rsidRPr="001C30C4">
        <w:rPr>
          <w:rFonts w:ascii="Comic Sans MS" w:hAnsi="Comic Sans MS"/>
          <w:b/>
          <w:bCs/>
          <w:u w:val="single"/>
        </w:rPr>
        <w:t>Zu Aufgabe 3:</w:t>
      </w:r>
    </w:p>
    <w:p w:rsidR="001C30C4" w:rsidRPr="001C30C4" w:rsidRDefault="001C30C4" w:rsidP="001C30C4">
      <w:pPr>
        <w:tabs>
          <w:tab w:val="left" w:pos="720"/>
          <w:tab w:val="left" w:pos="7560"/>
        </w:tabs>
        <w:ind w:left="360" w:right="252"/>
        <w:rPr>
          <w:rFonts w:ascii="Comic Sans MS" w:hAnsi="Comic Sans MS"/>
          <w:i/>
          <w:iCs/>
        </w:rPr>
      </w:pPr>
      <w:r w:rsidRPr="001C30C4">
        <w:rPr>
          <w:rFonts w:ascii="Comic Sans MS" w:hAnsi="Comic Sans MS"/>
          <w:i/>
          <w:iCs/>
        </w:rPr>
        <w:t>Überlege, was der Versuch mit dem Thema „Klimawandel“ zu tun haben könnte. Ziehe dazu deine Beobachtungen mit ein, was mit dem Wasserstand und der Lego- Landschaft passiert ist.</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 </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Wasserschüssel kann mit den Ozeanen verglichen werden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Eisklumpen sollen das Eis an den Polen veranschaulichen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Wärmelampe soll die Wärmeeinwirkung der Sonne darstellen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Legosteine sollen den Eindruck von Küstenregionen vermitteln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durch das Schmelzen des Eisklumpen kommt es zum Anstieg des Wasserspiegels in der Schüssel so ähnlich vollzieht sich der Vorgang „Anstieg des Meeresspiegels“</w:t>
      </w:r>
      <w:r w:rsidRPr="001C30C4">
        <w:rPr>
          <w:rFonts w:ascii="Comic Sans MS" w:hAnsi="Comic Sans MS"/>
        </w:rPr>
        <w:tab/>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simulierte Landzunge in der Schüssel wird ebenfalls überflutet wie in der Realität die Küstenregionen der Kontinente</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Gefahren für die auf dem Kontinent lebenden Menschen, Tiere und Pflanzen  sind nicht ausgeschlossen (</w:t>
      </w:r>
      <w:r w:rsidRPr="001C30C4">
        <w:rPr>
          <w:rFonts w:ascii="Comic Sans MS" w:hAnsi="Comic Sans MS"/>
        </w:rPr>
        <w:sym w:font="Wingdings" w:char="F0E0"/>
      </w:r>
      <w:r w:rsidRPr="001C30C4">
        <w:rPr>
          <w:rFonts w:ascii="Comic Sans MS" w:hAnsi="Comic Sans MS"/>
        </w:rPr>
        <w:t xml:space="preserve"> Überflutungen, Vernichtung von wichtigen Lebensräumen für Mensch und Tier)</w:t>
      </w:r>
    </w:p>
    <w:p w:rsidR="001C30C4" w:rsidRPr="001C30C4" w:rsidRDefault="001C30C4" w:rsidP="001C30C4">
      <w:pPr>
        <w:tabs>
          <w:tab w:val="left" w:pos="720"/>
          <w:tab w:val="left" w:pos="7560"/>
        </w:tabs>
        <w:ind w:left="360" w:right="252"/>
        <w:rPr>
          <w:rFonts w:ascii="Comic Sans MS" w:hAnsi="Comic Sans M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720"/>
          <w:tab w:val="left" w:pos="7560"/>
        </w:tabs>
        <w:ind w:left="360" w:right="252"/>
        <w:rPr>
          <w:rFonts w:ascii="Comic Sans MS" w:hAnsi="Comic Sans MS"/>
          <w:b/>
          <w:bCs/>
        </w:rPr>
      </w:pPr>
    </w:p>
    <w:p w:rsidR="001C30C4" w:rsidRPr="001C30C4" w:rsidRDefault="001C30C4" w:rsidP="001C30C4">
      <w:pPr>
        <w:tabs>
          <w:tab w:val="left" w:pos="8460"/>
        </w:tabs>
        <w:ind w:left="360" w:right="72"/>
        <w:jc w:val="both"/>
        <w:rPr>
          <w:rFonts w:ascii="Comic Sans MS" w:hAnsi="Comic Sans MS"/>
          <w:b/>
          <w:bCs/>
        </w:rPr>
      </w:pPr>
    </w:p>
    <w:p w:rsidR="001C30C4" w:rsidRPr="001C30C4" w:rsidRDefault="001C30C4" w:rsidP="001C30C4">
      <w:pPr>
        <w:pStyle w:val="berschrift1"/>
        <w:rPr>
          <w:bCs w:val="0"/>
          <w:sz w:val="24"/>
        </w:rPr>
      </w:pPr>
      <w:r w:rsidRPr="001C30C4">
        <w:rPr>
          <w:bCs w:val="0"/>
          <w:sz w:val="24"/>
        </w:rPr>
        <w:t>Arbeitsblatt 2</w:t>
      </w:r>
    </w:p>
    <w:p w:rsidR="001C30C4" w:rsidRPr="001C30C4" w:rsidRDefault="001C30C4" w:rsidP="001C30C4">
      <w:pPr>
        <w:rPr>
          <w:rFonts w:ascii="Comic Sans MS" w:hAnsi="Comic Sans MS"/>
        </w:rPr>
      </w:pPr>
    </w:p>
    <w:p w:rsidR="001C30C4" w:rsidRPr="001C30C4" w:rsidRDefault="001C30C4" w:rsidP="001C30C4">
      <w:pPr>
        <w:rPr>
          <w:rFonts w:ascii="Comic Sans MS" w:hAnsi="Comic Sans MS"/>
          <w:b/>
          <w:bCs/>
          <w:u w:val="single"/>
        </w:rPr>
      </w:pPr>
      <w:r w:rsidRPr="001C30C4">
        <w:rPr>
          <w:rFonts w:ascii="Comic Sans MS" w:hAnsi="Comic Sans MS"/>
          <w:b/>
          <w:bCs/>
          <w:u w:val="single"/>
        </w:rPr>
        <w:t>Zu Aufgabe 1:</w:t>
      </w:r>
    </w:p>
    <w:p w:rsidR="001C30C4" w:rsidRPr="001C30C4" w:rsidRDefault="001C30C4" w:rsidP="001C30C4">
      <w:pPr>
        <w:rPr>
          <w:rFonts w:ascii="Comic Sans MS" w:hAnsi="Comic Sans MS"/>
          <w:i/>
          <w:iCs/>
        </w:rPr>
      </w:pPr>
      <w:r w:rsidRPr="001C30C4">
        <w:rPr>
          <w:rFonts w:ascii="Comic Sans MS" w:hAnsi="Comic Sans MS"/>
          <w:i/>
          <w:iCs/>
        </w:rPr>
        <w:t>Lies den folgenden Text und unterstreiche wichtige Wörter und Ausdrücke, die etwas mit dem Thema „Klimawandel“ zu tun haben.</w:t>
      </w:r>
    </w:p>
    <w:p w:rsidR="001C30C4" w:rsidRPr="001C30C4" w:rsidRDefault="001C30C4" w:rsidP="001C30C4">
      <w:pPr>
        <w:rPr>
          <w:rFonts w:ascii="Comic Sans MS" w:hAnsi="Comic Sans MS"/>
          <w:b/>
          <w:bCs/>
        </w:rPr>
      </w:pPr>
    </w:p>
    <w:p w:rsidR="001C30C4" w:rsidRPr="001C30C4" w:rsidRDefault="001C30C4" w:rsidP="001C30C4">
      <w:pPr>
        <w:pStyle w:val="Textkrper3"/>
        <w:tabs>
          <w:tab w:val="left" w:pos="8460"/>
        </w:tabs>
        <w:ind w:right="72"/>
        <w:rPr>
          <w:rFonts w:ascii="Comic Sans MS" w:hAnsi="Comic Sans MS"/>
          <w:sz w:val="24"/>
          <w:szCs w:val="24"/>
        </w:rPr>
      </w:pPr>
      <w:r w:rsidRPr="001C30C4">
        <w:rPr>
          <w:rFonts w:ascii="Comic Sans MS" w:hAnsi="Comic Sans MS"/>
          <w:sz w:val="24"/>
          <w:szCs w:val="24"/>
        </w:rPr>
        <w:t xml:space="preserve">In den nächsten 100 Jahren wird es auf der Erde durch den </w:t>
      </w:r>
      <w:r w:rsidRPr="001C30C4">
        <w:rPr>
          <w:rFonts w:ascii="Comic Sans MS" w:hAnsi="Comic Sans MS"/>
          <w:b/>
          <w:bCs/>
          <w:sz w:val="24"/>
          <w:szCs w:val="24"/>
          <w:u w:val="single"/>
        </w:rPr>
        <w:t>Klimawandel</w:t>
      </w:r>
      <w:r w:rsidRPr="001C30C4">
        <w:rPr>
          <w:rFonts w:ascii="Comic Sans MS" w:hAnsi="Comic Sans MS"/>
          <w:sz w:val="24"/>
          <w:szCs w:val="24"/>
          <w:u w:val="single"/>
        </w:rPr>
        <w:t xml:space="preserve"> </w:t>
      </w:r>
      <w:r w:rsidRPr="001C30C4">
        <w:rPr>
          <w:rFonts w:ascii="Comic Sans MS" w:hAnsi="Comic Sans MS"/>
          <w:sz w:val="24"/>
          <w:szCs w:val="24"/>
        </w:rPr>
        <w:t xml:space="preserve">um bis zu </w:t>
      </w:r>
      <w:r w:rsidRPr="001C30C4">
        <w:rPr>
          <w:rFonts w:ascii="Comic Sans MS" w:hAnsi="Comic Sans MS"/>
          <w:b/>
          <w:bCs/>
          <w:sz w:val="24"/>
          <w:szCs w:val="24"/>
          <w:u w:val="single"/>
        </w:rPr>
        <w:t>6 Grad wärmer</w:t>
      </w:r>
      <w:r w:rsidRPr="001C30C4">
        <w:rPr>
          <w:rFonts w:ascii="Comic Sans MS" w:hAnsi="Comic Sans MS"/>
          <w:sz w:val="24"/>
          <w:szCs w:val="24"/>
        </w:rPr>
        <w:t xml:space="preserve"> werden.</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Das hört sich auf den ersten Blick vielleicht gar nicht so schlimm an, aber viele </w:t>
      </w:r>
      <w:r w:rsidRPr="001C30C4">
        <w:rPr>
          <w:rFonts w:ascii="Comic Sans MS" w:hAnsi="Comic Sans MS"/>
          <w:b/>
          <w:bCs/>
          <w:u w:val="single"/>
        </w:rPr>
        <w:t>Pflanzen und Tiere brauchen das kühlere Klima</w:t>
      </w:r>
      <w:r w:rsidRPr="001C30C4">
        <w:rPr>
          <w:rFonts w:ascii="Comic Sans MS" w:hAnsi="Comic Sans MS"/>
        </w:rPr>
        <w:t xml:space="preserve">, um überleben zu können. </w:t>
      </w:r>
    </w:p>
    <w:p w:rsidR="001C30C4" w:rsidRPr="001C30C4" w:rsidRDefault="001C30C4" w:rsidP="001C30C4">
      <w:pPr>
        <w:pStyle w:val="Textkrper"/>
        <w:tabs>
          <w:tab w:val="left" w:pos="8460"/>
        </w:tabs>
        <w:ind w:right="72"/>
        <w:rPr>
          <w:sz w:val="24"/>
        </w:rPr>
      </w:pPr>
      <w:r w:rsidRPr="001C30C4">
        <w:rPr>
          <w:sz w:val="24"/>
        </w:rPr>
        <w:t xml:space="preserve">Besonders für die Lebewesen am Nordpol und Südpol wird das Überleben schwierig werden. Denn die </w:t>
      </w:r>
      <w:r w:rsidRPr="001C30C4">
        <w:rPr>
          <w:b/>
          <w:bCs/>
          <w:sz w:val="24"/>
          <w:u w:val="single"/>
        </w:rPr>
        <w:t>riesigen Eisflächen</w:t>
      </w:r>
      <w:r w:rsidRPr="001C30C4">
        <w:rPr>
          <w:sz w:val="24"/>
        </w:rPr>
        <w:t xml:space="preserve"> an den beiden Polen </w:t>
      </w:r>
      <w:r w:rsidRPr="001C30C4">
        <w:rPr>
          <w:b/>
          <w:bCs/>
          <w:sz w:val="24"/>
          <w:u w:val="single"/>
        </w:rPr>
        <w:t>schmelzen</w:t>
      </w:r>
      <w:r w:rsidRPr="001C30C4">
        <w:rPr>
          <w:sz w:val="24"/>
        </w:rPr>
        <w:t xml:space="preserve"> durch die </w:t>
      </w:r>
      <w:r w:rsidRPr="001C30C4">
        <w:rPr>
          <w:b/>
          <w:bCs/>
          <w:sz w:val="24"/>
          <w:u w:val="single"/>
        </w:rPr>
        <w:t>wärmeren Temperaturen</w:t>
      </w:r>
      <w:r w:rsidRPr="001C30C4">
        <w:rPr>
          <w:sz w:val="24"/>
        </w:rPr>
        <w:t xml:space="preserve"> und bewegen sich. </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Diesen Vorgang nennt man auch </w:t>
      </w:r>
      <w:r w:rsidRPr="001C30C4">
        <w:rPr>
          <w:rFonts w:ascii="Comic Sans MS" w:hAnsi="Comic Sans MS"/>
          <w:b/>
          <w:bCs/>
          <w:u w:val="single"/>
        </w:rPr>
        <w:t>„Abschmelzen der Eisflächen“</w:t>
      </w:r>
      <w:r w:rsidRPr="001C30C4">
        <w:rPr>
          <w:rFonts w:ascii="Comic Sans MS" w:hAnsi="Comic Sans MS"/>
        </w:rPr>
        <w:t xml:space="preserve">. </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b/>
          <w:bCs/>
          <w:u w:val="single"/>
        </w:rPr>
        <w:t>Gefahren</w:t>
      </w:r>
      <w:r w:rsidRPr="001C30C4">
        <w:rPr>
          <w:rFonts w:ascii="Comic Sans MS" w:hAnsi="Comic Sans MS"/>
        </w:rPr>
        <w:t xml:space="preserve"> tauchen vor allem für die Menschen auf, die in der Nähe von Gebirgen leben. Denn der </w:t>
      </w:r>
      <w:r w:rsidRPr="001C30C4">
        <w:rPr>
          <w:rFonts w:ascii="Comic Sans MS" w:hAnsi="Comic Sans MS"/>
          <w:b/>
          <w:bCs/>
          <w:u w:val="single"/>
        </w:rPr>
        <w:t>gefrorene Boden</w:t>
      </w:r>
      <w:r w:rsidRPr="001C30C4">
        <w:rPr>
          <w:rFonts w:ascii="Comic Sans MS" w:hAnsi="Comic Sans MS"/>
        </w:rPr>
        <w:t xml:space="preserve"> in den Bergen </w:t>
      </w:r>
      <w:r w:rsidRPr="001C30C4">
        <w:rPr>
          <w:rFonts w:ascii="Comic Sans MS" w:hAnsi="Comic Sans MS"/>
          <w:b/>
          <w:bCs/>
          <w:u w:val="single"/>
        </w:rPr>
        <w:t>taut auf</w:t>
      </w:r>
      <w:r w:rsidRPr="001C30C4">
        <w:rPr>
          <w:rFonts w:ascii="Comic Sans MS" w:hAnsi="Comic Sans MS"/>
        </w:rPr>
        <w:t xml:space="preserve"> und ganze Hänge mit Erde, Pflanzen und Gestein rutschen hinunter in die Täler.</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Auf diese Weise können ganze Städte unter den Gesteinsmassen begraben werden.</w:t>
      </w:r>
    </w:p>
    <w:p w:rsidR="001C30C4" w:rsidRPr="001C30C4" w:rsidRDefault="001C30C4" w:rsidP="001C30C4">
      <w:pPr>
        <w:tabs>
          <w:tab w:val="left" w:pos="8460"/>
        </w:tabs>
        <w:ind w:right="72"/>
        <w:jc w:val="both"/>
        <w:rPr>
          <w:rFonts w:ascii="Comic Sans MS" w:hAnsi="Comic Sans MS"/>
        </w:rPr>
      </w:pPr>
    </w:p>
    <w:p w:rsidR="001C30C4" w:rsidRPr="001C30C4" w:rsidRDefault="001C30C4" w:rsidP="001C30C4">
      <w:pPr>
        <w:pStyle w:val="Textkrper2"/>
        <w:tabs>
          <w:tab w:val="left" w:pos="8460"/>
        </w:tabs>
        <w:ind w:right="72"/>
        <w:jc w:val="both"/>
        <w:rPr>
          <w:rFonts w:ascii="Comic Sans MS" w:hAnsi="Comic Sans MS"/>
        </w:rPr>
      </w:pPr>
      <w:r w:rsidRPr="001C30C4">
        <w:rPr>
          <w:rFonts w:ascii="Comic Sans MS" w:hAnsi="Comic Sans MS"/>
        </w:rPr>
        <w:t xml:space="preserve">Auch die Ozeane sind von dem </w:t>
      </w:r>
      <w:r w:rsidRPr="001C30C4">
        <w:rPr>
          <w:rFonts w:ascii="Comic Sans MS" w:hAnsi="Comic Sans MS"/>
          <w:b/>
          <w:bCs/>
          <w:u w:val="single"/>
        </w:rPr>
        <w:t>Abschmelzen der Eisflächen</w:t>
      </w:r>
      <w:r w:rsidRPr="001C30C4">
        <w:rPr>
          <w:rFonts w:ascii="Comic Sans MS" w:hAnsi="Comic Sans MS"/>
        </w:rPr>
        <w:t xml:space="preserve"> betroffen, denn sie müssen dadurch mehr Wasser aufnehmen als gewohnt und der Wasserstand des Meeres steigt. </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Diesen Vorgang nennt man </w:t>
      </w:r>
      <w:r w:rsidRPr="001C30C4">
        <w:rPr>
          <w:rFonts w:ascii="Comic Sans MS" w:hAnsi="Comic Sans MS"/>
          <w:b/>
          <w:bCs/>
          <w:u w:val="single"/>
        </w:rPr>
        <w:t>„Anstieg des Meeresspiegels“.</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Außerdem heizen die </w:t>
      </w:r>
      <w:r w:rsidRPr="001C30C4">
        <w:rPr>
          <w:rFonts w:ascii="Comic Sans MS" w:hAnsi="Comic Sans MS"/>
          <w:b/>
          <w:bCs/>
          <w:u w:val="single"/>
        </w:rPr>
        <w:t>höheren Temperaturen</w:t>
      </w:r>
      <w:r w:rsidRPr="001C30C4">
        <w:rPr>
          <w:rFonts w:ascii="Comic Sans MS" w:hAnsi="Comic Sans MS"/>
        </w:rPr>
        <w:t xml:space="preserve"> die Ozeane auf, sodass sich das </w:t>
      </w:r>
      <w:r w:rsidRPr="001C30C4">
        <w:rPr>
          <w:rFonts w:ascii="Comic Sans MS" w:hAnsi="Comic Sans MS"/>
          <w:b/>
          <w:bCs/>
          <w:u w:val="single"/>
        </w:rPr>
        <w:t>Wasser ausbreitet</w:t>
      </w:r>
      <w:r w:rsidRPr="001C30C4">
        <w:rPr>
          <w:rFonts w:ascii="Comic Sans MS" w:hAnsi="Comic Sans MS"/>
        </w:rPr>
        <w:t xml:space="preserve"> und noch mehr Platz einnimmt. </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Besonders kleine Inseln und Städte in der Nähe von Küsten sind vom Anstieg des Meeresspiegels bedroht, weil es zu </w:t>
      </w:r>
      <w:r w:rsidRPr="001C30C4">
        <w:rPr>
          <w:rFonts w:ascii="Comic Sans MS" w:hAnsi="Comic Sans MS"/>
          <w:b/>
          <w:bCs/>
          <w:u w:val="single"/>
        </w:rPr>
        <w:t>Überschwemmungen</w:t>
      </w:r>
      <w:r w:rsidRPr="001C30C4">
        <w:rPr>
          <w:rFonts w:ascii="Comic Sans MS" w:hAnsi="Comic Sans MS"/>
        </w:rPr>
        <w:t xml:space="preserve"> kommen kann.</w:t>
      </w:r>
    </w:p>
    <w:p w:rsidR="001C30C4" w:rsidRPr="001C30C4" w:rsidRDefault="001C30C4" w:rsidP="001C30C4">
      <w:pPr>
        <w:tabs>
          <w:tab w:val="left" w:pos="8460"/>
        </w:tabs>
        <w:ind w:right="72"/>
        <w:jc w:val="both"/>
        <w:rPr>
          <w:rFonts w:ascii="Comic Sans MS" w:hAnsi="Comic Sans MS"/>
        </w:rPr>
      </w:pPr>
      <w:r w:rsidRPr="001C30C4">
        <w:rPr>
          <w:rFonts w:ascii="Comic Sans MS" w:hAnsi="Comic Sans MS"/>
        </w:rPr>
        <w:t xml:space="preserve">Der </w:t>
      </w:r>
      <w:r w:rsidRPr="001C30C4">
        <w:rPr>
          <w:rFonts w:ascii="Comic Sans MS" w:hAnsi="Comic Sans MS"/>
          <w:b/>
          <w:bCs/>
          <w:u w:val="single"/>
        </w:rPr>
        <w:t>Lebensraum der Menschen, Tiere und Pflanzen wird deshalb gefährdet</w:t>
      </w:r>
      <w:r w:rsidRPr="001C30C4">
        <w:rPr>
          <w:rFonts w:ascii="Comic Sans MS" w:hAnsi="Comic Sans MS"/>
        </w:rPr>
        <w:t xml:space="preserve">. </w:t>
      </w:r>
    </w:p>
    <w:p w:rsidR="001C30C4" w:rsidRPr="001C30C4" w:rsidRDefault="001C30C4" w:rsidP="001C30C4">
      <w:pPr>
        <w:rPr>
          <w:rFonts w:ascii="Comic Sans MS" w:hAnsi="Comic Sans MS"/>
        </w:rPr>
      </w:pPr>
    </w:p>
    <w:p w:rsidR="001C30C4" w:rsidRPr="001C30C4" w:rsidRDefault="001C30C4" w:rsidP="001C30C4">
      <w:pPr>
        <w:rPr>
          <w:rFonts w:ascii="Comic Sans MS" w:hAnsi="Comic Sans MS"/>
          <w:b/>
          <w:bCs/>
          <w:u w:val="single"/>
        </w:rPr>
      </w:pPr>
      <w:r w:rsidRPr="001C30C4">
        <w:rPr>
          <w:rFonts w:ascii="Comic Sans MS" w:hAnsi="Comic Sans MS"/>
          <w:b/>
          <w:bCs/>
          <w:u w:val="single"/>
        </w:rPr>
        <w:t>Zu Aufgabe 2:</w:t>
      </w:r>
    </w:p>
    <w:p w:rsidR="001C30C4" w:rsidRPr="001C30C4" w:rsidRDefault="001C30C4" w:rsidP="001C30C4">
      <w:pPr>
        <w:rPr>
          <w:rFonts w:ascii="Comic Sans MS" w:hAnsi="Comic Sans MS"/>
          <w:i/>
          <w:iCs/>
        </w:rPr>
      </w:pPr>
      <w:r w:rsidRPr="001C30C4">
        <w:rPr>
          <w:rFonts w:ascii="Comic Sans MS" w:hAnsi="Comic Sans MS"/>
          <w:i/>
          <w:iCs/>
        </w:rPr>
        <w:t>Überlege zusammen mit einem Partner was du bei dem Versuch mit der Wasserschüssel beobachten konntest.</w:t>
      </w:r>
    </w:p>
    <w:p w:rsidR="001C30C4" w:rsidRPr="001C30C4" w:rsidRDefault="001C30C4" w:rsidP="001C30C4">
      <w:pPr>
        <w:rPr>
          <w:rFonts w:ascii="Comic Sans MS" w:hAnsi="Comic Sans MS"/>
          <w:i/>
          <w:iCs/>
        </w:rPr>
      </w:pPr>
      <w:r w:rsidRPr="001C30C4">
        <w:rPr>
          <w:rFonts w:ascii="Comic Sans MS" w:hAnsi="Comic Sans MS"/>
          <w:i/>
          <w:iCs/>
        </w:rPr>
        <w:t>Versuche herauszufinden, ob es Gemeinsamkeiten zwischen dem Versuch und den Informationen im Text gibt.</w:t>
      </w:r>
    </w:p>
    <w:p w:rsidR="001C30C4" w:rsidRPr="001C30C4" w:rsidRDefault="001C30C4" w:rsidP="001C30C4">
      <w:pPr>
        <w:tabs>
          <w:tab w:val="left" w:pos="8460"/>
        </w:tabs>
        <w:ind w:right="72"/>
        <w:jc w:val="both"/>
        <w:rPr>
          <w:rFonts w:ascii="Comic Sans MS" w:hAnsi="Comic Sans MS"/>
        </w:rPr>
      </w:pPr>
    </w:p>
    <w:p w:rsidR="001C30C4" w:rsidRPr="001C30C4" w:rsidRDefault="001C30C4" w:rsidP="001C30C4">
      <w:pPr>
        <w:tabs>
          <w:tab w:val="left" w:pos="8460"/>
        </w:tabs>
        <w:ind w:right="72"/>
        <w:jc w:val="both"/>
        <w:rPr>
          <w:rFonts w:ascii="Comic Sans MS" w:hAnsi="Comic Sans MS"/>
          <w:u w:val="single"/>
        </w:rPr>
      </w:pPr>
      <w:r w:rsidRPr="001C30C4">
        <w:rPr>
          <w:rFonts w:ascii="Comic Sans MS" w:hAnsi="Comic Sans MS"/>
          <w:u w:val="single"/>
        </w:rPr>
        <w:t>Es kann beobachtet werden, dass:</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lastRenderedPageBreak/>
        <w:t>das Eis unter Einwirkung der Wärmelampe zum Schmelzen gebracht wird</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der Wasserspiegel in der Schüssel steigt</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durch Legosteine simulierte Landzunge überflutet wird</w:t>
      </w:r>
    </w:p>
    <w:p w:rsidR="001C30C4" w:rsidRPr="001C30C4" w:rsidRDefault="001C30C4" w:rsidP="001C30C4">
      <w:pPr>
        <w:tabs>
          <w:tab w:val="left" w:pos="8460"/>
        </w:tabs>
        <w:ind w:left="360" w:right="72"/>
        <w:jc w:val="both"/>
        <w:rPr>
          <w:rFonts w:ascii="Comic Sans MS" w:hAnsi="Comic Sans MS"/>
        </w:rPr>
      </w:pPr>
    </w:p>
    <w:p w:rsidR="001C30C4" w:rsidRPr="001C30C4" w:rsidRDefault="001C30C4" w:rsidP="001C30C4">
      <w:pPr>
        <w:tabs>
          <w:tab w:val="left" w:pos="8460"/>
        </w:tabs>
        <w:ind w:right="72"/>
        <w:jc w:val="both"/>
        <w:rPr>
          <w:rFonts w:ascii="Comic Sans MS" w:hAnsi="Comic Sans MS"/>
        </w:rPr>
      </w:pPr>
    </w:p>
    <w:p w:rsidR="001C30C4" w:rsidRPr="001C30C4" w:rsidRDefault="001C30C4" w:rsidP="001C30C4">
      <w:pPr>
        <w:tabs>
          <w:tab w:val="left" w:pos="8460"/>
        </w:tabs>
        <w:ind w:right="72"/>
        <w:jc w:val="both"/>
        <w:rPr>
          <w:rFonts w:ascii="Comic Sans MS" w:hAnsi="Comic Sans MS"/>
          <w:u w:val="single"/>
        </w:rPr>
      </w:pPr>
      <w:r w:rsidRPr="001C30C4">
        <w:rPr>
          <w:rFonts w:ascii="Comic Sans MS" w:hAnsi="Comic Sans MS"/>
          <w:u w:val="single"/>
        </w:rPr>
        <w:t>Gemeinsamkeiten zwischen dem Versuch und den Informationen im Text (V</w:t>
      </w:r>
      <w:r w:rsidR="008C2F0C">
        <w:rPr>
          <w:rFonts w:ascii="Comic Sans MS" w:hAnsi="Comic Sans MS"/>
          <w:u w:val="single"/>
        </w:rPr>
        <w:t>ergleich Lösungen Arbeitsblatt 1</w:t>
      </w:r>
      <w:r w:rsidRPr="001C30C4">
        <w:rPr>
          <w:rFonts w:ascii="Comic Sans MS" w:hAnsi="Comic Sans MS"/>
          <w:u w:val="single"/>
        </w:rPr>
        <w:t xml:space="preserve"> Aufgabe 3)</w:t>
      </w:r>
    </w:p>
    <w:p w:rsidR="001C30C4" w:rsidRPr="001C30C4" w:rsidRDefault="001C30C4" w:rsidP="001C30C4">
      <w:pPr>
        <w:tabs>
          <w:tab w:val="left" w:pos="8460"/>
        </w:tabs>
        <w:ind w:right="72"/>
        <w:jc w:val="both"/>
        <w:rPr>
          <w:rFonts w:ascii="Comic Sans MS" w:hAnsi="Comic Sans MS"/>
        </w:rPr>
      </w:pP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Wasserschüssel entspricht den Ozeanen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Eisklumpen sollen das Eis an den Polen veranschaulichen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Wärmelampe soll die Wärmeeinwirkung der Sonne darstellen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Legosteine sollen den Eindruck von Küstenregionen vermitteln</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es kommt ebenfalls wie beim Anstieg des Meeresspiegels durch das  Schmelzen des Eis zum Anstieg des Wasserspiegels in der Schüssel</w:t>
      </w:r>
      <w:r w:rsidRPr="001C30C4">
        <w:rPr>
          <w:rFonts w:ascii="Comic Sans MS" w:hAnsi="Comic Sans MS"/>
        </w:rPr>
        <w:tab/>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die simulierte Landzunge in der Schüssel wird ebenfalls überflutet wie in der Realität die Küstenregionen der Kontinente</w:t>
      </w:r>
    </w:p>
    <w:p w:rsidR="001C30C4" w:rsidRPr="001C30C4" w:rsidRDefault="001C30C4" w:rsidP="001C30C4">
      <w:pPr>
        <w:numPr>
          <w:ilvl w:val="0"/>
          <w:numId w:val="30"/>
        </w:numPr>
        <w:tabs>
          <w:tab w:val="left" w:pos="8460"/>
        </w:tabs>
        <w:ind w:right="72"/>
        <w:jc w:val="both"/>
        <w:rPr>
          <w:rFonts w:ascii="Comic Sans MS" w:hAnsi="Comic Sans MS"/>
        </w:rPr>
      </w:pPr>
      <w:r w:rsidRPr="001C30C4">
        <w:rPr>
          <w:rFonts w:ascii="Comic Sans MS" w:hAnsi="Comic Sans MS"/>
        </w:rPr>
        <w:t>Gefahren für die auf dem Kontinent lebenden Menschen, Tiere und Pflanzen  sind nicht ausgeschlossen</w:t>
      </w:r>
    </w:p>
    <w:p w:rsidR="001C30C4" w:rsidRPr="001C30C4" w:rsidRDefault="001C30C4" w:rsidP="001C30C4">
      <w:pPr>
        <w:tabs>
          <w:tab w:val="left" w:pos="8460"/>
        </w:tabs>
        <w:ind w:left="360" w:right="72"/>
        <w:jc w:val="both"/>
        <w:rPr>
          <w:rFonts w:ascii="Comic Sans MS" w:hAnsi="Comic Sans MS"/>
        </w:rPr>
      </w:pPr>
    </w:p>
    <w:p w:rsidR="001C30C4" w:rsidRPr="001C30C4" w:rsidRDefault="001C30C4" w:rsidP="006E0BB1">
      <w:pPr>
        <w:rPr>
          <w:rFonts w:ascii="Comic Sans MS" w:hAnsi="Comic Sans MS"/>
        </w:rPr>
      </w:pPr>
    </w:p>
    <w:p w:rsidR="00A37EA9" w:rsidRDefault="00A37EA9" w:rsidP="006E0BB1">
      <w:pPr>
        <w:rPr>
          <w:rFonts w:ascii="Comic Sans MS" w:hAnsi="Comic Sans MS"/>
        </w:rPr>
      </w:pPr>
    </w:p>
    <w:p w:rsidR="00A37EA9" w:rsidRPr="00A37EA9" w:rsidRDefault="00A37EA9" w:rsidP="00A37EA9">
      <w:pPr>
        <w:rPr>
          <w:rFonts w:ascii="Comic Sans MS" w:hAnsi="Comic Sans MS"/>
        </w:rPr>
      </w:pPr>
    </w:p>
    <w:p w:rsidR="00A37EA9" w:rsidRP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0C55CD" w:rsidRDefault="000C55CD" w:rsidP="00A37EA9">
      <w:pPr>
        <w:ind w:left="-1417" w:right="-1368"/>
        <w:jc w:val="center"/>
        <w:rPr>
          <w:rFonts w:ascii="Comic Sans MS" w:hAnsi="Comic Sans MS"/>
          <w:b/>
          <w:u w:val="single"/>
        </w:rPr>
      </w:pPr>
    </w:p>
    <w:p w:rsidR="00A37EA9" w:rsidRPr="00576802" w:rsidRDefault="00A37EA9" w:rsidP="00A37EA9">
      <w:pPr>
        <w:ind w:left="-1417" w:right="-1368"/>
        <w:jc w:val="center"/>
        <w:rPr>
          <w:rFonts w:ascii="Comic Sans MS" w:hAnsi="Comic Sans MS"/>
          <w:b/>
          <w:u w:val="single"/>
        </w:rPr>
      </w:pPr>
      <w:r w:rsidRPr="00576802">
        <w:rPr>
          <w:rFonts w:ascii="Comic Sans MS" w:hAnsi="Comic Sans MS"/>
          <w:b/>
          <w:noProof/>
        </w:rPr>
        <w:pict>
          <v:shape id="plant" o:spid="_x0000_s1036" style="position:absolute;left:0;text-align:left;margin-left:282.6pt;margin-top:0;width:228.9pt;height:194.4pt;z-index:4" coordsize="21600,21600" o:spt="100" adj="-11796480,,540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formulas/>
            <v:path o:connecttype="custom" o:connectlocs="0,0;10800,0;21600,0;21600,10800;21600,21600;10800,21600;0,21600;0,10800" textboxrect="7100,10092,14545,13573"/>
            <o:lock v:ext="edit" verticies="t"/>
            <v:textbox>
              <w:txbxContent>
                <w:p w:rsidR="00A37EA9" w:rsidRPr="003C7452" w:rsidRDefault="00A37EA9" w:rsidP="00A37EA9">
                  <w:pPr>
                    <w:jc w:val="center"/>
                    <w:rPr>
                      <w:rFonts w:ascii="Comic Sans MS" w:hAnsi="Comic Sans MS"/>
                    </w:rPr>
                  </w:pPr>
                  <w:r w:rsidRPr="003C7452">
                    <w:rPr>
                      <w:rFonts w:ascii="Comic Sans MS" w:hAnsi="Comic Sans MS"/>
                    </w:rPr>
                    <w:t>Alle machen den Test!</w:t>
                  </w:r>
                </w:p>
              </w:txbxContent>
            </v:textbox>
          </v:shape>
        </w:pict>
      </w:r>
      <w:r w:rsidRPr="00576802">
        <w:rPr>
          <w:rFonts w:ascii="Comic Sans MS" w:hAnsi="Comic Sans MS"/>
          <w:b/>
          <w:u w:val="single"/>
        </w:rPr>
        <w:t>4. Station: „Folgen des Klimawandels“</w:t>
      </w:r>
    </w:p>
    <w:p w:rsidR="00576802" w:rsidRPr="00576802" w:rsidRDefault="00576802" w:rsidP="00A37EA9">
      <w:pPr>
        <w:jc w:val="center"/>
        <w:rPr>
          <w:rFonts w:ascii="Comic Sans MS" w:hAnsi="Comic Sans MS"/>
          <w:shadow/>
          <w:u w:val="single"/>
        </w:rPr>
      </w:pPr>
    </w:p>
    <w:p w:rsidR="00A37EA9" w:rsidRPr="00576802" w:rsidRDefault="00A37EA9" w:rsidP="00A37EA9">
      <w:pPr>
        <w:jc w:val="center"/>
        <w:rPr>
          <w:rFonts w:ascii="Comic Sans MS" w:hAnsi="Comic Sans MS"/>
          <w:shadow/>
          <w:u w:val="single"/>
        </w:rPr>
      </w:pPr>
      <w:r w:rsidRPr="00576802">
        <w:rPr>
          <w:rFonts w:ascii="Comic Sans MS" w:hAnsi="Comic Sans MS"/>
          <w:shadow/>
          <w:u w:val="single"/>
        </w:rPr>
        <w:t>TEST</w:t>
      </w:r>
    </w:p>
    <w:p w:rsidR="00A37EA9" w:rsidRPr="00576802" w:rsidRDefault="00A37EA9" w:rsidP="00A37EA9">
      <w:pPr>
        <w:ind w:left="-1417"/>
        <w:rPr>
          <w:rFonts w:ascii="Comic Sans MS" w:hAnsi="Comic Sans MS"/>
        </w:rPr>
      </w:pPr>
      <w:r w:rsidRPr="00576802">
        <w:rPr>
          <w:rFonts w:ascii="Comic Sans MS" w:hAnsi="Comic Sans MS"/>
        </w:rPr>
        <w:tab/>
      </w:r>
      <w:r w:rsidRPr="00576802">
        <w:rPr>
          <w:rFonts w:ascii="Comic Sans MS" w:hAnsi="Comic Sans MS"/>
        </w:rPr>
        <w:tab/>
      </w:r>
      <w:r w:rsidRPr="00576802">
        <w:rPr>
          <w:rFonts w:ascii="Comic Sans MS" w:hAnsi="Comic Sans MS"/>
        </w:rPr>
        <w:tab/>
      </w:r>
      <w:r w:rsidRPr="00576802">
        <w:rPr>
          <w:rFonts w:ascii="Comic Sans MS" w:hAnsi="Comic Sans MS"/>
        </w:rPr>
        <w:tab/>
        <w:t>Es gibt jeweils eine richtige Antwort!</w:t>
      </w: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37" type="#_x0000_t75" style="width:25pt;height:27pt">
            <v:imagedata r:id="rId60" o:title="4POIFCA7AOVKCCAH9DX0BCAU3QAU5CA8G2624CADM0WLYCAVSEL0LCAYBTUGACANZ0OSFCAQTSXNTCAQXPR2NCA5UREQKCASC845CCAJHGAYFCA1R1BU9CAM5E0DRCA8KI7Z6CA1VQYY7"/>
          </v:shape>
        </w:pict>
      </w:r>
      <w:r w:rsidRPr="00576802">
        <w:rPr>
          <w:rFonts w:ascii="Comic Sans MS" w:hAnsi="Comic Sans MS"/>
          <w:b/>
          <w:sz w:val="20"/>
          <w:szCs w:val="20"/>
        </w:rPr>
        <w:t>1. Insekten können bei höheren Temperaturen…</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fldChar w:fldCharType="begin">
          <w:ffData>
            <w:name w:val="Kontrollkästchen1"/>
            <w:enabled/>
            <w:calcOnExit w:val="0"/>
            <w:checkBox>
              <w:size w:val="16"/>
              <w:default w:val="0"/>
            </w:checkBox>
          </w:ffData>
        </w:fldChar>
      </w:r>
      <w:r w:rsidRPr="00576802">
        <w:rPr>
          <w:rFonts w:ascii="Comic Sans MS" w:hAnsi="Comic Sans MS"/>
          <w:sz w:val="20"/>
          <w:szCs w:val="20"/>
        </w:rPr>
        <w:instrText xml:space="preserve"> FORMCHECKBOX </w:instrText>
      </w:r>
      <w:r w:rsidRPr="00576802">
        <w:rPr>
          <w:rFonts w:ascii="Comic Sans MS" w:hAnsi="Comic Sans MS"/>
          <w:sz w:val="20"/>
          <w:szCs w:val="20"/>
        </w:rPr>
      </w:r>
      <w:r w:rsidRPr="00576802">
        <w:rPr>
          <w:rFonts w:ascii="Comic Sans MS" w:hAnsi="Comic Sans MS"/>
          <w:sz w:val="20"/>
          <w:szCs w:val="20"/>
        </w:rPr>
        <w:fldChar w:fldCharType="end"/>
      </w:r>
      <w:r w:rsidRPr="00576802">
        <w:rPr>
          <w:rFonts w:ascii="Comic Sans MS" w:hAnsi="Comic Sans MS"/>
          <w:sz w:val="20"/>
          <w:szCs w:val="20"/>
        </w:rPr>
        <w:t xml:space="preserve"> … aussterben.</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fldChar w:fldCharType="begin">
          <w:ffData>
            <w:name w:val="Kontrollkästchen2"/>
            <w:enabled/>
            <w:calcOnExit w:val="0"/>
            <w:checkBox>
              <w:size w:val="16"/>
              <w:default w:val="1"/>
            </w:checkBox>
          </w:ffData>
        </w:fldChar>
      </w:r>
      <w:r w:rsidRPr="00576802">
        <w:rPr>
          <w:rFonts w:ascii="Comic Sans MS" w:hAnsi="Comic Sans MS"/>
          <w:sz w:val="20"/>
          <w:szCs w:val="20"/>
        </w:rPr>
        <w:instrText xml:space="preserve"> FORMCHECKBOX </w:instrText>
      </w:r>
      <w:r w:rsidRPr="00576802">
        <w:rPr>
          <w:rFonts w:ascii="Comic Sans MS" w:hAnsi="Comic Sans MS"/>
          <w:sz w:val="20"/>
          <w:szCs w:val="20"/>
        </w:rPr>
      </w:r>
      <w:r w:rsidRPr="00576802">
        <w:rPr>
          <w:rFonts w:ascii="Comic Sans MS" w:hAnsi="Comic Sans MS"/>
          <w:sz w:val="20"/>
          <w:szCs w:val="20"/>
        </w:rPr>
        <w:fldChar w:fldCharType="end"/>
      </w:r>
      <w:r w:rsidRPr="00576802">
        <w:rPr>
          <w:rFonts w:ascii="Comic Sans MS" w:hAnsi="Comic Sans MS"/>
          <w:sz w:val="20"/>
          <w:szCs w:val="20"/>
        </w:rPr>
        <w:t xml:space="preserve"> … besser leben.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3"/>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 krank werden.</w:t>
      </w:r>
    </w:p>
    <w:p w:rsidR="00A37EA9" w:rsidRPr="00576802" w:rsidRDefault="00A37EA9" w:rsidP="00A37EA9">
      <w:pPr>
        <w:rPr>
          <w:rFonts w:ascii="Comic Sans MS" w:hAnsi="Comic Sans MS"/>
        </w:rPr>
      </w:pP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38" type="#_x0000_t75" style="width:31pt;height:22pt">
            <v:imagedata r:id="rId61" o:title="Regenwald"/>
          </v:shape>
        </w:pict>
      </w:r>
      <w:r w:rsidRPr="00576802">
        <w:rPr>
          <w:rFonts w:ascii="Comic Sans MS" w:hAnsi="Comic Sans MS"/>
          <w:b/>
          <w:sz w:val="20"/>
          <w:szCs w:val="20"/>
        </w:rPr>
        <w:t xml:space="preserve">2. Welche Aussage ist </w:t>
      </w:r>
      <w:r w:rsidRPr="00576802">
        <w:rPr>
          <w:rFonts w:ascii="Comic Sans MS" w:hAnsi="Comic Sans MS"/>
          <w:b/>
          <w:sz w:val="20"/>
          <w:szCs w:val="20"/>
          <w:u w:val="single"/>
        </w:rPr>
        <w:t>richtig</w:t>
      </w:r>
      <w:r w:rsidRPr="00576802">
        <w:rPr>
          <w:rFonts w:ascii="Comic Sans MS" w:hAnsi="Comic Sans MS"/>
          <w:b/>
          <w:sz w:val="20"/>
          <w:szCs w:val="20"/>
        </w:rPr>
        <w:t>? Kreuze an!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16"/>
          <w:szCs w:val="16"/>
        </w:rPr>
        <w:t xml:space="preserve"> </w:t>
      </w:r>
      <w:r w:rsidRPr="00576802">
        <w:rPr>
          <w:rFonts w:ascii="Comic Sans MS" w:hAnsi="Comic Sans MS"/>
          <w:sz w:val="20"/>
          <w:szCs w:val="20"/>
        </w:rPr>
        <w:t>Der Regenwald ist ein wichtiger Kohlendioxidspeicher.</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Der Temperaturanstieg ist gar nicht so schlimm.</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Gas, das in die Atmosphäre gelangt ist unsichtbar, also nicht mehr da.</w:t>
      </w:r>
    </w:p>
    <w:p w:rsidR="00A37EA9" w:rsidRPr="00576802" w:rsidRDefault="00A37EA9" w:rsidP="00A37EA9">
      <w:pPr>
        <w:rPr>
          <w:rFonts w:ascii="Comic Sans MS" w:hAnsi="Comic Sans MS"/>
        </w:rPr>
      </w:pPr>
    </w:p>
    <w:p w:rsidR="00A37EA9" w:rsidRPr="00576802" w:rsidRDefault="00A37EA9" w:rsidP="00A37EA9">
      <w:pPr>
        <w:ind w:right="-1368"/>
        <w:rPr>
          <w:rFonts w:ascii="Comic Sans MS" w:hAnsi="Comic Sans MS"/>
          <w:b/>
          <w:sz w:val="20"/>
          <w:szCs w:val="20"/>
        </w:rPr>
      </w:pPr>
      <w:r w:rsidRPr="00576802">
        <w:rPr>
          <w:rFonts w:ascii="Comic Sans MS" w:hAnsi="Comic Sans MS"/>
          <w:b/>
          <w:sz w:val="20"/>
          <w:szCs w:val="20"/>
        </w:rPr>
        <w:pict>
          <v:shape id="_x0000_i1039" type="#_x0000_t75" style="width:31pt;height:22pt">
            <v:imagedata r:id="rId61" o:title="Regenwald"/>
          </v:shape>
        </w:pict>
      </w:r>
      <w:r w:rsidRPr="00576802">
        <w:rPr>
          <w:rFonts w:ascii="Comic Sans MS" w:hAnsi="Comic Sans MS"/>
          <w:b/>
          <w:sz w:val="20"/>
          <w:szCs w:val="20"/>
        </w:rPr>
        <w:t>3. Was kann passieren wenn es immer wärmer wird und der Regenwald abgeholzt wird?</w:t>
      </w:r>
    </w:p>
    <w:p w:rsidR="00A37EA9" w:rsidRPr="00576802" w:rsidRDefault="00A37EA9" w:rsidP="00A37EA9">
      <w:pPr>
        <w:numPr>
          <w:ins w:id="0" w:author="Anna Benze" w:date="2007-12-08T22:02:00Z"/>
        </w:num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Nichts, denn er wächst ja wieder nach.</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Der Boden dort ist sehr fruchtbar, wenn die Bäume weg sind haben die</w:t>
      </w:r>
    </w:p>
    <w:p w:rsidR="00A37EA9" w:rsidRPr="00576802" w:rsidRDefault="00A37EA9" w:rsidP="00A37EA9">
      <w:pPr>
        <w:ind w:left="708"/>
        <w:rPr>
          <w:rFonts w:ascii="Comic Sans MS" w:hAnsi="Comic Sans MS"/>
          <w:sz w:val="20"/>
          <w:szCs w:val="20"/>
        </w:rPr>
      </w:pPr>
      <w:r w:rsidRPr="00576802">
        <w:rPr>
          <w:rFonts w:ascii="Comic Sans MS" w:hAnsi="Comic Sans MS"/>
          <w:sz w:val="20"/>
          <w:szCs w:val="20"/>
        </w:rPr>
        <w:t xml:space="preserve">     Bauern mehr Platz für ihre Felder.</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Auf der Fläche wo heute noch Regenwald ist, könnte dann eine Wüste</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t xml:space="preserve">     entstehen. </w:t>
      </w:r>
    </w:p>
    <w:p w:rsidR="00A37EA9" w:rsidRPr="00576802" w:rsidRDefault="00A37EA9" w:rsidP="00A37EA9">
      <w:pPr>
        <w:rPr>
          <w:rFonts w:ascii="Comic Sans MS" w:hAnsi="Comic Sans MS"/>
          <w:sz w:val="20"/>
          <w:szCs w:val="20"/>
        </w:rPr>
      </w:pP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40" type="#_x0000_t75" style="width:24pt;height:26pt">
            <v:imagedata r:id="rId60" o:title="4POIFCA7AOVKCCAH9DX0BCAU3QAU5CA8G2624CADM0WLYCAVSEL0LCAYBTUGACANZ0OSFCAQTSXNTCAQXPR2NCA5UREQKCASC845CCAJHGAYFCA1R1BU9CAM5E0DRCA8KI7Z6CA1VQYY7"/>
          </v:shape>
        </w:pict>
      </w:r>
      <w:r w:rsidRPr="00576802">
        <w:rPr>
          <w:rFonts w:ascii="Comic Sans MS" w:hAnsi="Comic Sans MS"/>
          <w:b/>
          <w:sz w:val="20"/>
          <w:szCs w:val="20"/>
        </w:rPr>
        <w:t>4. Woran sind im Sommer 2003 ungewöhnlich viele Menschen gestorben?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Es gab plötzlich Frost, und weil alle Leute mit Sommerreifen Auto ge-</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t xml:space="preserve">    fahren sind gab es sehr viele Unfälle.</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200 Menschen sind an Malaria gestorben.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Die starke Hitze war der Grund für 20.000 Tote. </w:t>
      </w:r>
    </w:p>
    <w:p w:rsidR="00A37EA9" w:rsidRPr="00576802" w:rsidRDefault="00A37EA9" w:rsidP="00A37EA9">
      <w:pPr>
        <w:rPr>
          <w:rFonts w:ascii="Comic Sans MS" w:hAnsi="Comic Sans MS"/>
          <w:sz w:val="20"/>
          <w:szCs w:val="20"/>
        </w:rPr>
      </w:pP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41" type="#_x0000_t75" style="width:22pt;height:22pt">
            <v:imagedata r:id="rId62" o:title="images"/>
          </v:shape>
        </w:pict>
      </w:r>
      <w:r w:rsidRPr="00576802">
        <w:rPr>
          <w:rFonts w:ascii="Comic Sans MS" w:hAnsi="Comic Sans MS"/>
          <w:b/>
          <w:sz w:val="20"/>
          <w:szCs w:val="20"/>
        </w:rPr>
        <w:t xml:space="preserve">5. Welche Aussage ist </w:t>
      </w:r>
      <w:r w:rsidRPr="00576802">
        <w:rPr>
          <w:rFonts w:ascii="Comic Sans MS" w:hAnsi="Comic Sans MS"/>
          <w:b/>
          <w:sz w:val="20"/>
          <w:szCs w:val="20"/>
          <w:u w:val="single"/>
        </w:rPr>
        <w:t>richtig</w:t>
      </w:r>
      <w:r w:rsidRPr="00576802">
        <w:rPr>
          <w:rFonts w:ascii="Comic Sans MS" w:hAnsi="Comic Sans MS"/>
          <w:b/>
          <w:sz w:val="20"/>
          <w:szCs w:val="20"/>
        </w:rPr>
        <w:t>? Kreuze an!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Wenn es besonders kalt ist, entstehen viele Hurrikans.</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Ein starker Hurrikan ist eine Wetterkatastrophe.</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Ein starker Hurrikan in der Wüste, wo keine Menschen leben ist keine</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t xml:space="preserve">     Wetterkatastrophe.</w:t>
      </w:r>
    </w:p>
    <w:p w:rsidR="00A37EA9" w:rsidRPr="00576802" w:rsidRDefault="00A37EA9" w:rsidP="00A37EA9">
      <w:pPr>
        <w:rPr>
          <w:rFonts w:ascii="Comic Sans MS" w:hAnsi="Comic Sans MS"/>
          <w:sz w:val="20"/>
          <w:szCs w:val="20"/>
        </w:rPr>
      </w:pP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42" type="#_x0000_t75" style="width:31pt;height:23pt">
            <v:imagedata r:id="rId63" o:title="Eisbär"/>
          </v:shape>
        </w:pict>
      </w:r>
      <w:r w:rsidRPr="00576802">
        <w:rPr>
          <w:rFonts w:ascii="Comic Sans MS" w:hAnsi="Comic Sans MS"/>
          <w:b/>
          <w:sz w:val="20"/>
          <w:szCs w:val="20"/>
        </w:rPr>
        <w:t>6. Was fand in den letzten zehn Jahren statt?</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Viele Tierarten sind von ihrem Ursprünglichen Lebensraum aus sechs Kilometer nach </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t xml:space="preserve">     Norden „umgezogen“.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Deutschland gewann die Fußballweltmeisterschaft.</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Die Eisflächen an den Polen sind größer geworden und die Zahl der lebenden Eisbären hat</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t xml:space="preserve">     sich verdoppelt.</w:t>
      </w:r>
    </w:p>
    <w:p w:rsidR="00A37EA9" w:rsidRPr="00576802" w:rsidRDefault="00A37EA9" w:rsidP="00A37EA9">
      <w:pPr>
        <w:rPr>
          <w:rFonts w:ascii="Comic Sans MS" w:hAnsi="Comic Sans MS"/>
          <w:sz w:val="20"/>
          <w:szCs w:val="20"/>
        </w:rPr>
      </w:pP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43" type="#_x0000_t75" style="width:31pt;height:23pt">
            <v:imagedata r:id="rId63" o:title="Eisbär"/>
          </v:shape>
        </w:pict>
      </w:r>
      <w:r w:rsidRPr="00576802">
        <w:rPr>
          <w:rFonts w:ascii="Comic Sans MS" w:hAnsi="Comic Sans MS"/>
          <w:b/>
          <w:sz w:val="20"/>
          <w:szCs w:val="20"/>
        </w:rPr>
        <w:t xml:space="preserve">7. Warum haben es die Eisbären besonders schwer mit dem Temperaturanstieg? </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Sie haben nur sehr dünnes Haar und bekommen deshalb schnell Sonnenbrand.</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lastRenderedPageBreak/>
        <w:fldChar w:fldCharType="begin">
          <w:ffData>
            <w:name w:val=""/>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Sie leben am kältesten Ort auf der Erde. Wenn es dort wärmer wird, gibt es nirgendwo</w:t>
      </w:r>
    </w:p>
    <w:p w:rsidR="00A37EA9" w:rsidRPr="00576802" w:rsidRDefault="00A37EA9" w:rsidP="00A37EA9">
      <w:pPr>
        <w:ind w:firstLine="708"/>
        <w:rPr>
          <w:rFonts w:ascii="Comic Sans MS" w:hAnsi="Comic Sans MS"/>
          <w:sz w:val="20"/>
          <w:szCs w:val="20"/>
        </w:rPr>
      </w:pPr>
      <w:r w:rsidRPr="00576802">
        <w:rPr>
          <w:rFonts w:ascii="Comic Sans MS" w:hAnsi="Comic Sans MS"/>
          <w:sz w:val="20"/>
          <w:szCs w:val="20"/>
        </w:rPr>
        <w:t xml:space="preserve">     ein kälteres Gebiet in das sie sich zurückziehen könnten.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20"/>
          <w:szCs w:val="20"/>
        </w:rPr>
        <w:t xml:space="preserve"> Sie mögen nur eisgekühlte Getränke.</w:t>
      </w:r>
    </w:p>
    <w:p w:rsidR="00A37EA9" w:rsidRPr="00576802" w:rsidRDefault="00A37EA9" w:rsidP="00A37EA9">
      <w:pPr>
        <w:rPr>
          <w:rFonts w:ascii="Comic Sans MS" w:hAnsi="Comic Sans MS"/>
          <w:sz w:val="20"/>
          <w:szCs w:val="20"/>
        </w:rPr>
      </w:pPr>
    </w:p>
    <w:p w:rsidR="00A37EA9" w:rsidRPr="00576802" w:rsidRDefault="00A37EA9" w:rsidP="00A37EA9">
      <w:pPr>
        <w:rPr>
          <w:rFonts w:ascii="Comic Sans MS" w:hAnsi="Comic Sans MS"/>
          <w:b/>
          <w:sz w:val="20"/>
          <w:szCs w:val="20"/>
        </w:rPr>
      </w:pPr>
      <w:r w:rsidRPr="00576802">
        <w:rPr>
          <w:rFonts w:ascii="Comic Sans MS" w:hAnsi="Comic Sans MS"/>
          <w:b/>
          <w:sz w:val="20"/>
          <w:szCs w:val="20"/>
        </w:rPr>
        <w:pict>
          <v:shape id="_x0000_i1044" type="#_x0000_t75" style="width:22pt;height:22pt">
            <v:imagedata r:id="rId62" o:title="images"/>
          </v:shape>
        </w:pict>
      </w:r>
      <w:r w:rsidRPr="00576802">
        <w:rPr>
          <w:rFonts w:ascii="Comic Sans MS" w:hAnsi="Comic Sans MS"/>
          <w:b/>
          <w:sz w:val="20"/>
          <w:szCs w:val="20"/>
        </w:rPr>
        <w:t xml:space="preserve">8. Welche Aussage ist </w:t>
      </w:r>
      <w:r w:rsidRPr="00576802">
        <w:rPr>
          <w:rFonts w:ascii="Comic Sans MS" w:hAnsi="Comic Sans MS"/>
          <w:b/>
          <w:sz w:val="20"/>
          <w:szCs w:val="20"/>
          <w:u w:val="single"/>
        </w:rPr>
        <w:t>richtig</w:t>
      </w:r>
      <w:r w:rsidRPr="00576802">
        <w:rPr>
          <w:rFonts w:ascii="Comic Sans MS" w:hAnsi="Comic Sans MS"/>
          <w:b/>
          <w:sz w:val="20"/>
          <w:szCs w:val="20"/>
        </w:rPr>
        <w:t>? Kreuze an!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
            <w:enabled/>
            <w:calcOnExit w:val="0"/>
            <w:checkBox>
              <w:sizeAuto/>
              <w:default w:val="1"/>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16"/>
          <w:szCs w:val="16"/>
        </w:rPr>
        <w:t xml:space="preserve"> </w:t>
      </w:r>
      <w:r w:rsidRPr="00576802">
        <w:rPr>
          <w:rFonts w:ascii="Comic Sans MS" w:hAnsi="Comic Sans MS"/>
          <w:sz w:val="20"/>
          <w:szCs w:val="20"/>
        </w:rPr>
        <w:t>Das häufigere Auftreten von Wirbelstürmen hängt mit der Erderwärmung zusammen.</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16"/>
          <w:szCs w:val="16"/>
        </w:rPr>
        <w:t xml:space="preserve"> </w:t>
      </w:r>
      <w:r w:rsidRPr="00576802">
        <w:rPr>
          <w:rFonts w:ascii="Comic Sans MS" w:hAnsi="Comic Sans MS"/>
          <w:sz w:val="20"/>
          <w:szCs w:val="20"/>
        </w:rPr>
        <w:t>Vor der Küste Brasiliens gibt es sehr oft Hurrikans.</w:t>
      </w:r>
    </w:p>
    <w:p w:rsidR="00A37EA9" w:rsidRPr="00576802" w:rsidRDefault="00A37EA9" w:rsidP="00A37EA9">
      <w:pPr>
        <w:ind w:firstLine="708"/>
        <w:rPr>
          <w:rFonts w:ascii="Comic Sans MS" w:hAnsi="Comic Sans MS"/>
          <w:sz w:val="20"/>
          <w:szCs w:val="20"/>
        </w:rPr>
      </w:pPr>
      <w:r w:rsidRPr="00576802">
        <w:rPr>
          <w:rFonts w:ascii="Comic Sans MS" w:hAnsi="Comic Sans MS"/>
          <w:sz w:val="16"/>
          <w:szCs w:val="16"/>
        </w:rPr>
        <w:fldChar w:fldCharType="begin">
          <w:ffData>
            <w:name w:val="Kontrollkästchen4"/>
            <w:enabled/>
            <w:calcOnExit w:val="0"/>
            <w:checkBox>
              <w:sizeAuto/>
              <w:default w:val="0"/>
            </w:checkBox>
          </w:ffData>
        </w:fldChar>
      </w:r>
      <w:r w:rsidRPr="00576802">
        <w:rPr>
          <w:rFonts w:ascii="Comic Sans MS" w:hAnsi="Comic Sans MS"/>
          <w:sz w:val="16"/>
          <w:szCs w:val="16"/>
        </w:rPr>
        <w:instrText xml:space="preserve"> FORMCHECKBOX </w:instrText>
      </w:r>
      <w:r w:rsidRPr="00576802">
        <w:rPr>
          <w:rFonts w:ascii="Comic Sans MS" w:hAnsi="Comic Sans MS"/>
          <w:sz w:val="16"/>
          <w:szCs w:val="16"/>
        </w:rPr>
      </w:r>
      <w:r w:rsidRPr="00576802">
        <w:rPr>
          <w:rFonts w:ascii="Comic Sans MS" w:hAnsi="Comic Sans MS"/>
          <w:sz w:val="16"/>
          <w:szCs w:val="16"/>
        </w:rPr>
        <w:fldChar w:fldCharType="end"/>
      </w:r>
      <w:r w:rsidRPr="00576802">
        <w:rPr>
          <w:rFonts w:ascii="Comic Sans MS" w:hAnsi="Comic Sans MS"/>
          <w:sz w:val="16"/>
          <w:szCs w:val="16"/>
        </w:rPr>
        <w:t xml:space="preserve"> </w:t>
      </w:r>
      <w:r w:rsidRPr="00576802">
        <w:rPr>
          <w:rFonts w:ascii="Comic Sans MS" w:hAnsi="Comic Sans MS"/>
          <w:sz w:val="20"/>
          <w:szCs w:val="20"/>
        </w:rPr>
        <w:t xml:space="preserve">Vor 20 Jahren gab es genau so häufig Wetterkatastrophen wie heute. </w:t>
      </w: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Default="00A37EA9" w:rsidP="00A37EA9">
      <w:pPr>
        <w:rPr>
          <w:rFonts w:ascii="Comic Sans MS" w:hAnsi="Comic Sans MS"/>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576802" w:rsidRDefault="00576802" w:rsidP="00A37EA9">
      <w:pPr>
        <w:jc w:val="center"/>
        <w:rPr>
          <w:rFonts w:ascii="Comic Sans MS" w:hAnsi="Comic Sans MS"/>
          <w:b/>
          <w:color w:val="FF0000"/>
        </w:rPr>
      </w:pPr>
    </w:p>
    <w:p w:rsidR="00A37EA9" w:rsidRPr="00F860F5" w:rsidRDefault="00A37EA9" w:rsidP="00A37EA9">
      <w:pPr>
        <w:jc w:val="center"/>
        <w:rPr>
          <w:rFonts w:ascii="Comic Sans MS" w:hAnsi="Comic Sans MS"/>
          <w:b/>
          <w:color w:val="1F497D" w:themeColor="text2"/>
        </w:rPr>
      </w:pPr>
      <w:r w:rsidRPr="00F860F5">
        <w:rPr>
          <w:rFonts w:ascii="Comic Sans MS" w:hAnsi="Comic Sans MS"/>
          <w:b/>
          <w:color w:val="1F497D" w:themeColor="text2"/>
        </w:rPr>
        <w:t>VI LAUFZETTEL</w:t>
      </w:r>
    </w:p>
    <w:p w:rsidR="00A37EA9" w:rsidRDefault="00A37EA9" w:rsidP="00A37EA9">
      <w:pPr>
        <w:rPr>
          <w:rFonts w:ascii="Comic Sans MS" w:hAnsi="Comic Sans MS"/>
        </w:rPr>
      </w:pPr>
    </w:p>
    <w:p w:rsidR="00A37EA9" w:rsidRDefault="00A37EA9" w:rsidP="00A37EA9">
      <w:pPr>
        <w:rPr>
          <w:rFonts w:ascii="Comic Sans MS" w:hAnsi="Comic Sans MS"/>
        </w:rPr>
      </w:pPr>
    </w:p>
    <w:p w:rsidR="00A37EA9" w:rsidRPr="005A21AC" w:rsidRDefault="00A37EA9" w:rsidP="00A37EA9">
      <w:pPr>
        <w:ind w:left="-1080" w:right="-1368"/>
        <w:jc w:val="center"/>
        <w:rPr>
          <w:rFonts w:ascii="Comic Sans MS" w:hAnsi="Comic Sans MS"/>
          <w:color w:val="008000"/>
          <w:sz w:val="40"/>
          <w:szCs w:val="40"/>
          <w:u w:val="single"/>
        </w:rPr>
      </w:pPr>
      <w:r w:rsidRPr="005A21AC">
        <w:rPr>
          <w:rFonts w:ascii="Comic Sans MS" w:hAnsi="Comic Sans MS"/>
          <w:color w:val="008000"/>
          <w:sz w:val="40"/>
          <w:szCs w:val="40"/>
        </w:rPr>
        <w:pict>
          <v:shape id="_x0000_i1045" type="#_x0000_t75" style="width:98pt;height:98pt">
            <v:imagedata r:id="rId64" o:title="Globus"/>
          </v:shape>
        </w:pict>
      </w:r>
      <w:r w:rsidRPr="005A21AC">
        <w:rPr>
          <w:rFonts w:ascii="Comic Sans MS" w:hAnsi="Comic Sans MS"/>
          <w:color w:val="008000"/>
          <w:sz w:val="40"/>
          <w:szCs w:val="40"/>
          <w:u w:val="single"/>
        </w:rPr>
        <w:t>DER GLOBALE KLIMAWANDEL</w:t>
      </w:r>
      <w:r w:rsidRPr="005A21AC">
        <w:rPr>
          <w:rFonts w:ascii="Comic Sans MS" w:hAnsi="Comic Sans MS"/>
          <w:color w:val="008000"/>
          <w:sz w:val="40"/>
          <w:szCs w:val="40"/>
        </w:rPr>
        <w:pict>
          <v:shape id="_x0000_i1046" type="#_x0000_t75" style="width:101pt;height:101pt">
            <v:imagedata r:id="rId64" o:title="Globus"/>
          </v:shape>
        </w:pict>
      </w:r>
    </w:p>
    <w:p w:rsidR="00A37EA9" w:rsidRPr="005A21AC" w:rsidRDefault="00A37EA9" w:rsidP="00A37EA9">
      <w:pPr>
        <w:jc w:val="center"/>
        <w:rPr>
          <w:rFonts w:ascii="Comic Sans MS" w:hAnsi="Comic Sans MS"/>
          <w:color w:val="008000"/>
          <w:sz w:val="40"/>
          <w:szCs w:val="40"/>
        </w:rPr>
      </w:pPr>
      <w:r w:rsidRPr="005A21AC">
        <w:rPr>
          <w:rFonts w:ascii="Comic Sans MS" w:hAnsi="Comic Sans MS"/>
          <w:color w:val="008000"/>
          <w:sz w:val="40"/>
          <w:szCs w:val="40"/>
        </w:rPr>
        <w:t>-</w:t>
      </w:r>
    </w:p>
    <w:p w:rsidR="00A37EA9" w:rsidRPr="005A21AC" w:rsidRDefault="00A37EA9" w:rsidP="00A37EA9">
      <w:pPr>
        <w:jc w:val="center"/>
        <w:rPr>
          <w:rFonts w:ascii="Comic Sans MS" w:hAnsi="Comic Sans MS"/>
          <w:color w:val="008000"/>
          <w:sz w:val="40"/>
          <w:szCs w:val="40"/>
        </w:rPr>
      </w:pPr>
      <w:r w:rsidRPr="005A21AC">
        <w:rPr>
          <w:rFonts w:ascii="Comic Sans MS" w:hAnsi="Comic Sans MS"/>
          <w:color w:val="008000"/>
          <w:sz w:val="40"/>
          <w:szCs w:val="40"/>
        </w:rPr>
        <w:t>Ursachen und Folgen</w:t>
      </w:r>
    </w:p>
    <w:p w:rsidR="00A37EA9" w:rsidRDefault="00A37EA9" w:rsidP="00A37EA9">
      <w:pPr>
        <w:jc w:val="center"/>
        <w:rPr>
          <w:rFonts w:ascii="Comic Sans MS" w:hAnsi="Comic Sans MS"/>
          <w:sz w:val="40"/>
          <w:szCs w:val="40"/>
        </w:rPr>
      </w:pPr>
    </w:p>
    <w:p w:rsidR="00A37EA9" w:rsidRPr="005A21AC" w:rsidRDefault="00A37EA9" w:rsidP="00A37EA9">
      <w:pPr>
        <w:ind w:left="1416" w:firstLine="708"/>
        <w:rPr>
          <w:rFonts w:ascii="Comic Sans MS" w:hAnsi="Comic Sans MS"/>
          <w:b/>
          <w:color w:val="000000"/>
          <w:sz w:val="52"/>
          <w:szCs w:val="52"/>
        </w:rPr>
      </w:pPr>
      <w:r>
        <w:rPr>
          <w:rFonts w:ascii="Comic Sans MS" w:hAnsi="Comic Sans MS"/>
          <w:b/>
          <w:noProof/>
          <w:color w:val="000000"/>
          <w:sz w:val="52"/>
          <w:szCs w:val="52"/>
        </w:rPr>
        <w:pict>
          <v:rect id="_x0000_s1033" style="position:absolute;left:0;text-align:left;margin-left:102.6pt;margin-top:.35pt;width:4in;height:36pt;z-index:3" filled="f" strokeweight="2.25pt"/>
        </w:pict>
      </w:r>
      <w:r w:rsidRPr="005A21AC">
        <w:rPr>
          <w:rFonts w:ascii="Comic Sans MS" w:hAnsi="Comic Sans MS"/>
          <w:b/>
          <w:color w:val="000000"/>
          <w:sz w:val="52"/>
          <w:szCs w:val="52"/>
        </w:rPr>
        <w:t xml:space="preserve">L A U F Z E T T E L </w:t>
      </w:r>
    </w:p>
    <w:p w:rsidR="00A37EA9" w:rsidRDefault="00A37EA9" w:rsidP="00A37EA9">
      <w:pPr>
        <w:rPr>
          <w:rFonts w:ascii="Comic Sans MS" w:hAnsi="Comic Sans MS"/>
          <w:sz w:val="32"/>
          <w:szCs w:val="32"/>
        </w:rPr>
      </w:pPr>
    </w:p>
    <w:p w:rsidR="00A37EA9" w:rsidRDefault="00A37EA9" w:rsidP="00A37EA9">
      <w:pPr>
        <w:rPr>
          <w:rFonts w:ascii="Comic Sans MS" w:hAnsi="Comic Sans MS"/>
          <w:sz w:val="32"/>
          <w:szCs w:val="32"/>
        </w:rPr>
      </w:pPr>
      <w:r>
        <w:rPr>
          <w:rFonts w:ascii="Comic Sans MS" w:hAnsi="Comic Sans MS"/>
          <w:noProof/>
          <w:sz w:val="32"/>
          <w:szCs w:val="32"/>
        </w:rPr>
        <w:pict>
          <v:line id="_x0000_s1032" style="position:absolute;z-index:2" from="297pt,18.1pt" to="423pt,18.1pt"/>
        </w:pict>
      </w:r>
      <w:r>
        <w:rPr>
          <w:rFonts w:ascii="Comic Sans MS" w:hAnsi="Comic Sans MS"/>
          <w:noProof/>
          <w:sz w:val="32"/>
          <w:szCs w:val="32"/>
        </w:rPr>
        <w:pict>
          <v:line id="_x0000_s1031" style="position:absolute;z-index:1" from="45pt,22.3pt" to="162pt,22.3pt"/>
        </w:pict>
      </w:r>
      <w:r w:rsidRPr="00643912">
        <w:rPr>
          <w:rFonts w:ascii="Comic Sans MS" w:hAnsi="Comic Sans MS"/>
          <w:sz w:val="32"/>
          <w:szCs w:val="32"/>
        </w:rPr>
        <w:t>Name</w:t>
      </w:r>
      <w:r>
        <w:rPr>
          <w:rFonts w:ascii="Comic Sans MS" w:hAnsi="Comic Sans MS"/>
          <w:sz w:val="32"/>
          <w:szCs w:val="32"/>
        </w:rPr>
        <w:t>:                                          Datum:</w:t>
      </w:r>
    </w:p>
    <w:p w:rsidR="00A37EA9" w:rsidRDefault="00A37EA9" w:rsidP="00A37EA9">
      <w:pPr>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3390"/>
        <w:gridCol w:w="2295"/>
        <w:gridCol w:w="2135"/>
      </w:tblGrid>
      <w:tr w:rsidR="008F25C3" w:rsidRPr="008F25C3" w:rsidTr="008F25C3">
        <w:tc>
          <w:tcPr>
            <w:tcW w:w="2303" w:type="dxa"/>
          </w:tcPr>
          <w:p w:rsidR="00A37EA9" w:rsidRPr="008F25C3" w:rsidRDefault="00A37EA9" w:rsidP="008A0E50">
            <w:pPr>
              <w:rPr>
                <w:rFonts w:ascii="Comic Sans MS" w:hAnsi="Comic Sans MS"/>
                <w:b/>
                <w:sz w:val="36"/>
                <w:szCs w:val="36"/>
              </w:rPr>
            </w:pP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Station:</w:t>
            </w: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Bearbeitet?</w:t>
            </w: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Hat’s dir gefallen?</w:t>
            </w:r>
          </w:p>
          <w:p w:rsidR="00A37EA9" w:rsidRPr="008F25C3" w:rsidRDefault="00A37EA9" w:rsidP="008A0E50">
            <w:pPr>
              <w:rPr>
                <w:rFonts w:ascii="Comic Sans MS" w:hAnsi="Comic Sans MS"/>
                <w:b/>
                <w:sz w:val="36"/>
                <w:szCs w:val="36"/>
              </w:rPr>
            </w:pPr>
            <w:r w:rsidRPr="008F25C3">
              <w:rPr>
                <w:rFonts w:ascii="Comic Sans MS" w:hAnsi="Comic Sans MS"/>
                <w:b/>
                <w:sz w:val="36"/>
                <w:szCs w:val="36"/>
              </w:rPr>
              <w:t xml:space="preserve"> </w:t>
            </w:r>
            <w:r w:rsidRPr="008F25C3">
              <w:rPr>
                <w:rFonts w:ascii="Comic Sans MS" w:hAnsi="Comic Sans MS"/>
                <w:b/>
                <w:sz w:val="36"/>
                <w:szCs w:val="36"/>
              </w:rPr>
              <w:sym w:font="Wingdings" w:char="F04A"/>
            </w:r>
            <w:r w:rsidRPr="008F25C3">
              <w:rPr>
                <w:rFonts w:ascii="Comic Sans MS" w:hAnsi="Comic Sans MS"/>
                <w:b/>
                <w:sz w:val="36"/>
                <w:szCs w:val="36"/>
              </w:rPr>
              <w:t xml:space="preserve"> </w:t>
            </w:r>
            <w:r w:rsidRPr="008F25C3">
              <w:rPr>
                <w:rFonts w:ascii="Comic Sans MS" w:hAnsi="Comic Sans MS"/>
                <w:b/>
                <w:sz w:val="36"/>
                <w:szCs w:val="36"/>
              </w:rPr>
              <w:sym w:font="Wingdings" w:char="F04B"/>
            </w:r>
            <w:r w:rsidRPr="008F25C3">
              <w:rPr>
                <w:rFonts w:ascii="Comic Sans MS" w:hAnsi="Comic Sans MS"/>
                <w:b/>
                <w:sz w:val="36"/>
                <w:szCs w:val="36"/>
              </w:rPr>
              <w:t xml:space="preserve"> </w:t>
            </w:r>
            <w:r w:rsidRPr="008F25C3">
              <w:rPr>
                <w:rFonts w:ascii="Comic Sans MS" w:hAnsi="Comic Sans MS"/>
                <w:b/>
                <w:sz w:val="36"/>
                <w:szCs w:val="36"/>
              </w:rPr>
              <w:sym w:font="Wingdings" w:char="F04C"/>
            </w:r>
          </w:p>
        </w:tc>
      </w:tr>
      <w:tr w:rsidR="008F25C3" w:rsidRPr="008F25C3" w:rsidTr="008F25C3">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1.</w:t>
            </w: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„Ursachen des natürlichen Treibhauseffekts“</w:t>
            </w:r>
          </w:p>
        </w:tc>
        <w:tc>
          <w:tcPr>
            <w:tcW w:w="2303" w:type="dxa"/>
          </w:tcPr>
          <w:p w:rsidR="00A37EA9" w:rsidRPr="008F25C3" w:rsidRDefault="00A37EA9" w:rsidP="008A0E50">
            <w:pPr>
              <w:rPr>
                <w:rFonts w:ascii="Comic Sans MS" w:hAnsi="Comic Sans MS"/>
                <w:b/>
                <w:sz w:val="36"/>
                <w:szCs w:val="36"/>
              </w:rPr>
            </w:pPr>
          </w:p>
        </w:tc>
        <w:tc>
          <w:tcPr>
            <w:tcW w:w="2303" w:type="dxa"/>
          </w:tcPr>
          <w:p w:rsidR="00A37EA9" w:rsidRPr="008F25C3" w:rsidRDefault="00A37EA9" w:rsidP="008A0E50">
            <w:pPr>
              <w:rPr>
                <w:rFonts w:ascii="Comic Sans MS" w:hAnsi="Comic Sans MS"/>
                <w:b/>
                <w:sz w:val="36"/>
                <w:szCs w:val="36"/>
              </w:rPr>
            </w:pPr>
          </w:p>
        </w:tc>
      </w:tr>
      <w:tr w:rsidR="008F25C3" w:rsidRPr="008F25C3" w:rsidTr="008F25C3">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2.</w:t>
            </w: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„Ursachen des menschgemachten Treibhauseffekts“</w:t>
            </w:r>
          </w:p>
        </w:tc>
        <w:tc>
          <w:tcPr>
            <w:tcW w:w="2303" w:type="dxa"/>
          </w:tcPr>
          <w:p w:rsidR="00A37EA9" w:rsidRPr="008F25C3" w:rsidRDefault="00A37EA9" w:rsidP="008A0E50">
            <w:pPr>
              <w:rPr>
                <w:rFonts w:ascii="Comic Sans MS" w:hAnsi="Comic Sans MS"/>
                <w:b/>
                <w:sz w:val="36"/>
                <w:szCs w:val="36"/>
              </w:rPr>
            </w:pPr>
          </w:p>
        </w:tc>
        <w:tc>
          <w:tcPr>
            <w:tcW w:w="2303" w:type="dxa"/>
          </w:tcPr>
          <w:p w:rsidR="00A37EA9" w:rsidRPr="008F25C3" w:rsidRDefault="00A37EA9" w:rsidP="008A0E50">
            <w:pPr>
              <w:rPr>
                <w:rFonts w:ascii="Comic Sans MS" w:hAnsi="Comic Sans MS"/>
                <w:b/>
                <w:sz w:val="36"/>
                <w:szCs w:val="36"/>
              </w:rPr>
            </w:pPr>
          </w:p>
        </w:tc>
      </w:tr>
      <w:tr w:rsidR="008F25C3" w:rsidRPr="008F25C3" w:rsidTr="008F25C3">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3.</w:t>
            </w: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„Abschmelzen der Gletscher – Anstieg des Meeresspiegels“</w:t>
            </w:r>
          </w:p>
        </w:tc>
        <w:tc>
          <w:tcPr>
            <w:tcW w:w="2303" w:type="dxa"/>
          </w:tcPr>
          <w:p w:rsidR="00A37EA9" w:rsidRPr="008F25C3" w:rsidRDefault="00A37EA9" w:rsidP="008A0E50">
            <w:pPr>
              <w:rPr>
                <w:rFonts w:ascii="Comic Sans MS" w:hAnsi="Comic Sans MS"/>
                <w:b/>
                <w:sz w:val="36"/>
                <w:szCs w:val="36"/>
              </w:rPr>
            </w:pPr>
          </w:p>
        </w:tc>
        <w:tc>
          <w:tcPr>
            <w:tcW w:w="2303" w:type="dxa"/>
          </w:tcPr>
          <w:p w:rsidR="00A37EA9" w:rsidRPr="008F25C3" w:rsidRDefault="00A37EA9" w:rsidP="008A0E50">
            <w:pPr>
              <w:rPr>
                <w:rFonts w:ascii="Comic Sans MS" w:hAnsi="Comic Sans MS"/>
                <w:b/>
                <w:sz w:val="36"/>
                <w:szCs w:val="36"/>
              </w:rPr>
            </w:pPr>
          </w:p>
        </w:tc>
      </w:tr>
      <w:tr w:rsidR="008F25C3" w:rsidRPr="008F25C3" w:rsidTr="008F25C3">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4.</w:t>
            </w:r>
          </w:p>
        </w:tc>
        <w:tc>
          <w:tcPr>
            <w:tcW w:w="2303" w:type="dxa"/>
          </w:tcPr>
          <w:p w:rsidR="00A37EA9" w:rsidRPr="008F25C3" w:rsidRDefault="00A37EA9" w:rsidP="008A0E50">
            <w:pPr>
              <w:rPr>
                <w:rFonts w:ascii="Comic Sans MS" w:hAnsi="Comic Sans MS"/>
                <w:b/>
                <w:sz w:val="36"/>
                <w:szCs w:val="36"/>
              </w:rPr>
            </w:pPr>
            <w:r w:rsidRPr="008F25C3">
              <w:rPr>
                <w:rFonts w:ascii="Comic Sans MS" w:hAnsi="Comic Sans MS"/>
                <w:b/>
                <w:sz w:val="36"/>
                <w:szCs w:val="36"/>
              </w:rPr>
              <w:t xml:space="preserve">„Folgen des </w:t>
            </w:r>
            <w:r w:rsidRPr="008F25C3">
              <w:rPr>
                <w:rFonts w:ascii="Comic Sans MS" w:hAnsi="Comic Sans MS"/>
                <w:b/>
                <w:sz w:val="36"/>
                <w:szCs w:val="36"/>
              </w:rPr>
              <w:lastRenderedPageBreak/>
              <w:t>Klimawandels“</w:t>
            </w:r>
          </w:p>
        </w:tc>
        <w:tc>
          <w:tcPr>
            <w:tcW w:w="2303" w:type="dxa"/>
          </w:tcPr>
          <w:p w:rsidR="00A37EA9" w:rsidRPr="008F25C3" w:rsidRDefault="00A37EA9" w:rsidP="008A0E50">
            <w:pPr>
              <w:rPr>
                <w:rFonts w:ascii="Comic Sans MS" w:hAnsi="Comic Sans MS"/>
                <w:b/>
                <w:sz w:val="36"/>
                <w:szCs w:val="36"/>
              </w:rPr>
            </w:pPr>
          </w:p>
        </w:tc>
        <w:tc>
          <w:tcPr>
            <w:tcW w:w="2303" w:type="dxa"/>
          </w:tcPr>
          <w:p w:rsidR="00A37EA9" w:rsidRPr="008F25C3" w:rsidRDefault="00A37EA9" w:rsidP="008A0E50">
            <w:pPr>
              <w:rPr>
                <w:rFonts w:ascii="Comic Sans MS" w:hAnsi="Comic Sans MS"/>
                <w:b/>
                <w:sz w:val="36"/>
                <w:szCs w:val="36"/>
              </w:rPr>
            </w:pPr>
          </w:p>
        </w:tc>
      </w:tr>
    </w:tbl>
    <w:p w:rsidR="00A37EA9" w:rsidRPr="00DB338C" w:rsidRDefault="00DB338C" w:rsidP="00A37EA9">
      <w:pPr>
        <w:rPr>
          <w:rFonts w:ascii="Comic Sans MS" w:hAnsi="Comic Sans MS"/>
          <w:b/>
          <w:i/>
          <w:u w:val="single"/>
        </w:rPr>
      </w:pPr>
      <w:r w:rsidRPr="00DB338C">
        <w:rPr>
          <w:rFonts w:ascii="Comic Sans MS" w:hAnsi="Comic Sans MS"/>
          <w:b/>
          <w:i/>
          <w:u w:val="single"/>
        </w:rPr>
        <w:t>Referenten:</w:t>
      </w:r>
    </w:p>
    <w:tbl>
      <w:tblPr>
        <w:tblW w:w="0" w:type="auto"/>
        <w:jc w:val="center"/>
        <w:tblLook w:val="01E0"/>
      </w:tblPr>
      <w:tblGrid>
        <w:gridCol w:w="4747"/>
        <w:gridCol w:w="4747"/>
      </w:tblGrid>
      <w:tr w:rsidR="00DB338C" w:rsidRPr="008F25C3" w:rsidTr="008F25C3">
        <w:trPr>
          <w:jc w:val="center"/>
        </w:trPr>
        <w:tc>
          <w:tcPr>
            <w:tcW w:w="4747" w:type="dxa"/>
          </w:tcPr>
          <w:p w:rsidR="00DB338C" w:rsidRPr="008F25C3" w:rsidRDefault="00DB338C" w:rsidP="008F25C3">
            <w:pPr>
              <w:jc w:val="center"/>
              <w:rPr>
                <w:rFonts w:ascii="Comic Sans MS" w:hAnsi="Comic Sans MS"/>
              </w:rPr>
            </w:pPr>
            <w:r w:rsidRPr="008F25C3">
              <w:rPr>
                <w:rFonts w:ascii="Comic Sans MS" w:hAnsi="Comic Sans MS"/>
              </w:rPr>
              <w:t>Einführung:</w:t>
            </w:r>
          </w:p>
          <w:p w:rsidR="00DB338C" w:rsidRPr="008F25C3" w:rsidRDefault="00DB338C" w:rsidP="008F25C3">
            <w:pPr>
              <w:jc w:val="center"/>
              <w:rPr>
                <w:rFonts w:ascii="Comic Sans MS" w:hAnsi="Comic Sans MS"/>
                <w:i/>
              </w:rPr>
            </w:pPr>
          </w:p>
        </w:tc>
        <w:tc>
          <w:tcPr>
            <w:tcW w:w="4747" w:type="dxa"/>
          </w:tcPr>
          <w:p w:rsidR="00DB338C" w:rsidRPr="008F25C3" w:rsidRDefault="00DB338C" w:rsidP="008F25C3">
            <w:pPr>
              <w:jc w:val="center"/>
              <w:rPr>
                <w:rFonts w:ascii="Comic Sans MS" w:hAnsi="Comic Sans MS"/>
                <w:i/>
              </w:rPr>
            </w:pPr>
            <w:r w:rsidRPr="008F25C3">
              <w:rPr>
                <w:rFonts w:ascii="Comic Sans MS" w:hAnsi="Comic Sans MS"/>
              </w:rPr>
              <w:t>Michaela Förster</w:t>
            </w:r>
          </w:p>
        </w:tc>
      </w:tr>
      <w:tr w:rsidR="00DB338C" w:rsidRPr="008F25C3" w:rsidTr="008F25C3">
        <w:trPr>
          <w:jc w:val="center"/>
        </w:trPr>
        <w:tc>
          <w:tcPr>
            <w:tcW w:w="4747" w:type="dxa"/>
          </w:tcPr>
          <w:p w:rsidR="00DB338C" w:rsidRPr="008F25C3" w:rsidRDefault="00DB338C" w:rsidP="008F25C3">
            <w:pPr>
              <w:jc w:val="center"/>
              <w:rPr>
                <w:rFonts w:ascii="Comic Sans MS" w:hAnsi="Comic Sans MS"/>
                <w:i/>
              </w:rPr>
            </w:pPr>
            <w:r w:rsidRPr="008F25C3">
              <w:rPr>
                <w:rFonts w:ascii="Comic Sans MS" w:hAnsi="Comic Sans MS"/>
              </w:rPr>
              <w:t>1.Station „Ursachen des natürlichen Treibhauseffekts“:</w:t>
            </w:r>
          </w:p>
        </w:tc>
        <w:tc>
          <w:tcPr>
            <w:tcW w:w="4747" w:type="dxa"/>
          </w:tcPr>
          <w:p w:rsidR="00DB338C" w:rsidRPr="008F25C3" w:rsidRDefault="00DB338C" w:rsidP="008F25C3">
            <w:pPr>
              <w:jc w:val="center"/>
              <w:rPr>
                <w:rFonts w:ascii="Comic Sans MS" w:hAnsi="Comic Sans MS"/>
              </w:rPr>
            </w:pPr>
            <w:r w:rsidRPr="008F25C3">
              <w:rPr>
                <w:rFonts w:ascii="Comic Sans MS" w:hAnsi="Comic Sans MS"/>
              </w:rPr>
              <w:t>Christoph Schischkowsik</w:t>
            </w:r>
          </w:p>
          <w:p w:rsidR="00DB338C" w:rsidRPr="008F25C3" w:rsidRDefault="00DB338C" w:rsidP="008F25C3">
            <w:pPr>
              <w:jc w:val="center"/>
              <w:rPr>
                <w:rFonts w:ascii="Comic Sans MS" w:hAnsi="Comic Sans MS"/>
                <w:i/>
              </w:rPr>
            </w:pPr>
          </w:p>
        </w:tc>
      </w:tr>
      <w:tr w:rsidR="00DB338C" w:rsidRPr="008F25C3" w:rsidTr="008F25C3">
        <w:trPr>
          <w:jc w:val="center"/>
        </w:trPr>
        <w:tc>
          <w:tcPr>
            <w:tcW w:w="4747" w:type="dxa"/>
          </w:tcPr>
          <w:p w:rsidR="00DB338C" w:rsidRPr="008F25C3" w:rsidRDefault="00DB338C" w:rsidP="008F25C3">
            <w:pPr>
              <w:jc w:val="center"/>
              <w:rPr>
                <w:rFonts w:ascii="Comic Sans MS" w:hAnsi="Comic Sans MS"/>
                <w:i/>
              </w:rPr>
            </w:pPr>
            <w:r w:rsidRPr="008F25C3">
              <w:rPr>
                <w:rFonts w:ascii="Comic Sans MS" w:hAnsi="Comic Sans MS"/>
              </w:rPr>
              <w:t>2.Station „Ursachen des menschgemachten Treibhauseffekts“:</w:t>
            </w:r>
          </w:p>
        </w:tc>
        <w:tc>
          <w:tcPr>
            <w:tcW w:w="4747" w:type="dxa"/>
          </w:tcPr>
          <w:p w:rsidR="00DB338C" w:rsidRPr="008F25C3" w:rsidRDefault="00DB338C" w:rsidP="008F25C3">
            <w:pPr>
              <w:jc w:val="center"/>
              <w:rPr>
                <w:rFonts w:ascii="Comic Sans MS" w:hAnsi="Comic Sans MS"/>
              </w:rPr>
            </w:pPr>
            <w:r w:rsidRPr="008F25C3">
              <w:rPr>
                <w:rFonts w:ascii="Comic Sans MS" w:hAnsi="Comic Sans MS"/>
              </w:rPr>
              <w:t>Claudia Franzen</w:t>
            </w:r>
          </w:p>
          <w:p w:rsidR="00DB338C" w:rsidRPr="008F25C3" w:rsidRDefault="00DB338C" w:rsidP="008F25C3">
            <w:pPr>
              <w:jc w:val="center"/>
              <w:rPr>
                <w:rFonts w:ascii="Comic Sans MS" w:hAnsi="Comic Sans MS"/>
                <w:i/>
              </w:rPr>
            </w:pPr>
          </w:p>
        </w:tc>
      </w:tr>
      <w:tr w:rsidR="00DB338C" w:rsidRPr="008F25C3" w:rsidTr="008F25C3">
        <w:trPr>
          <w:jc w:val="center"/>
        </w:trPr>
        <w:tc>
          <w:tcPr>
            <w:tcW w:w="4747" w:type="dxa"/>
          </w:tcPr>
          <w:p w:rsidR="00DB338C" w:rsidRPr="008F25C3" w:rsidRDefault="00DB338C" w:rsidP="008F25C3">
            <w:pPr>
              <w:jc w:val="center"/>
              <w:rPr>
                <w:rFonts w:ascii="Comic Sans MS" w:hAnsi="Comic Sans MS"/>
                <w:i/>
              </w:rPr>
            </w:pPr>
            <w:r w:rsidRPr="008F25C3">
              <w:rPr>
                <w:rFonts w:ascii="Comic Sans MS" w:hAnsi="Comic Sans MS"/>
              </w:rPr>
              <w:t>3.Station „Folgen - Anstieg des Meeresspiegels, Abschmelzen der Gletscher“:</w:t>
            </w:r>
          </w:p>
        </w:tc>
        <w:tc>
          <w:tcPr>
            <w:tcW w:w="4747" w:type="dxa"/>
          </w:tcPr>
          <w:p w:rsidR="00DB338C" w:rsidRPr="008F25C3" w:rsidRDefault="00DB338C" w:rsidP="008F25C3">
            <w:pPr>
              <w:ind w:left="1364" w:hanging="1364"/>
              <w:jc w:val="center"/>
              <w:rPr>
                <w:rFonts w:ascii="Comic Sans MS" w:hAnsi="Comic Sans MS"/>
              </w:rPr>
            </w:pPr>
            <w:r w:rsidRPr="008F25C3">
              <w:rPr>
                <w:rFonts w:ascii="Comic Sans MS" w:hAnsi="Comic Sans MS"/>
              </w:rPr>
              <w:t>Veronika Dohmen</w:t>
            </w:r>
          </w:p>
          <w:p w:rsidR="00DB338C" w:rsidRPr="008F25C3" w:rsidRDefault="00DB338C" w:rsidP="008F25C3">
            <w:pPr>
              <w:jc w:val="center"/>
              <w:rPr>
                <w:rFonts w:ascii="Comic Sans MS" w:hAnsi="Comic Sans MS"/>
                <w:i/>
              </w:rPr>
            </w:pPr>
          </w:p>
        </w:tc>
      </w:tr>
      <w:tr w:rsidR="00DB338C" w:rsidRPr="008F25C3" w:rsidTr="008F25C3">
        <w:trPr>
          <w:jc w:val="center"/>
        </w:trPr>
        <w:tc>
          <w:tcPr>
            <w:tcW w:w="4747" w:type="dxa"/>
          </w:tcPr>
          <w:p w:rsidR="00DB338C" w:rsidRPr="008F25C3" w:rsidRDefault="00DB338C" w:rsidP="008F25C3">
            <w:pPr>
              <w:jc w:val="center"/>
              <w:rPr>
                <w:rFonts w:ascii="Comic Sans MS" w:hAnsi="Comic Sans MS"/>
                <w:i/>
              </w:rPr>
            </w:pPr>
            <w:r w:rsidRPr="008F25C3">
              <w:rPr>
                <w:rFonts w:ascii="Comic Sans MS" w:hAnsi="Comic Sans MS"/>
              </w:rPr>
              <w:t>4.Station „Folgen - Umweltkatastrophen“:</w:t>
            </w:r>
          </w:p>
        </w:tc>
        <w:tc>
          <w:tcPr>
            <w:tcW w:w="4747" w:type="dxa"/>
          </w:tcPr>
          <w:p w:rsidR="00DB338C" w:rsidRPr="008F25C3" w:rsidRDefault="00DB338C" w:rsidP="008F25C3">
            <w:pPr>
              <w:jc w:val="center"/>
              <w:rPr>
                <w:rFonts w:ascii="Comic Sans MS" w:hAnsi="Comic Sans MS"/>
              </w:rPr>
            </w:pPr>
            <w:r w:rsidRPr="008F25C3">
              <w:rPr>
                <w:rFonts w:ascii="Comic Sans MS" w:hAnsi="Comic Sans MS"/>
              </w:rPr>
              <w:t>Anna Benze</w:t>
            </w:r>
          </w:p>
          <w:p w:rsidR="00DB338C" w:rsidRPr="008F25C3" w:rsidRDefault="00DB338C" w:rsidP="008F25C3">
            <w:pPr>
              <w:jc w:val="center"/>
              <w:rPr>
                <w:rFonts w:ascii="Comic Sans MS" w:hAnsi="Comic Sans MS"/>
                <w:i/>
              </w:rPr>
            </w:pPr>
          </w:p>
        </w:tc>
      </w:tr>
    </w:tbl>
    <w:p w:rsidR="00DB338C" w:rsidRPr="00DB338C" w:rsidRDefault="00DB338C" w:rsidP="00A37EA9">
      <w:pPr>
        <w:rPr>
          <w:rFonts w:ascii="Comic Sans MS" w:hAnsi="Comic Sans MS"/>
          <w:i/>
        </w:rPr>
      </w:pPr>
    </w:p>
    <w:p w:rsidR="001C30C4" w:rsidRPr="00A37EA9" w:rsidRDefault="001C30C4" w:rsidP="00A37EA9">
      <w:pPr>
        <w:rPr>
          <w:rFonts w:ascii="Comic Sans MS" w:hAnsi="Comic Sans MS"/>
        </w:rPr>
      </w:pPr>
    </w:p>
    <w:sectPr w:rsidR="001C30C4" w:rsidRPr="00A37EA9" w:rsidSect="009B7158">
      <w:footerReference w:type="even" r:id="rId65"/>
      <w:footerReference w:type="default" r:id="rId66"/>
      <w:pgSz w:w="11906" w:h="16838"/>
      <w:pgMar w:top="1134" w:right="1134" w:bottom="1134" w:left="141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C3" w:rsidRDefault="008F25C3">
      <w:r>
        <w:separator/>
      </w:r>
    </w:p>
  </w:endnote>
  <w:endnote w:type="continuationSeparator" w:id="1">
    <w:p w:rsidR="008F25C3" w:rsidRDefault="008F25C3">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31" w:rsidRDefault="006E6131" w:rsidP="005275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E6131" w:rsidRDefault="006E613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31" w:rsidRDefault="006E6131" w:rsidP="005275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860F5">
      <w:rPr>
        <w:rStyle w:val="Seitenzahl"/>
        <w:noProof/>
      </w:rPr>
      <w:t>- 20 -</w:t>
    </w:r>
    <w:r>
      <w:rPr>
        <w:rStyle w:val="Seitenzahl"/>
      </w:rPr>
      <w:fldChar w:fldCharType="end"/>
    </w:r>
  </w:p>
  <w:p w:rsidR="006E6131" w:rsidRDefault="006E613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C3" w:rsidRDefault="008F25C3">
      <w:r>
        <w:separator/>
      </w:r>
    </w:p>
  </w:footnote>
  <w:footnote w:type="continuationSeparator" w:id="1">
    <w:p w:rsidR="008F25C3" w:rsidRDefault="008F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BE2"/>
    <w:multiLevelType w:val="hybridMultilevel"/>
    <w:tmpl w:val="826E316C"/>
    <w:lvl w:ilvl="0" w:tplc="F48EABA0">
      <w:start w:val="1"/>
      <w:numFmt w:val="decimal"/>
      <w:lvlText w:val="%1."/>
      <w:lvlJc w:val="left"/>
      <w:pPr>
        <w:tabs>
          <w:tab w:val="num" w:pos="284"/>
        </w:tabs>
        <w:ind w:left="284" w:hanging="284"/>
      </w:pPr>
      <w:rPr>
        <w:rFonts w:ascii="Comic Sans MS" w:hAnsi="Comic Sans MS" w:hint="default"/>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0573E4"/>
    <w:multiLevelType w:val="hybridMultilevel"/>
    <w:tmpl w:val="70365878"/>
    <w:lvl w:ilvl="0" w:tplc="84425432">
      <w:start w:val="2"/>
      <w:numFmt w:val="decimal"/>
      <w:lvlText w:val="%1."/>
      <w:lvlJc w:val="left"/>
      <w:pPr>
        <w:tabs>
          <w:tab w:val="num" w:pos="567"/>
        </w:tabs>
        <w:ind w:left="567" w:hanging="283"/>
      </w:pPr>
      <w:rPr>
        <w:rFonts w:ascii="Comic Sans MS" w:hAnsi="Comic Sans MS"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513672"/>
    <w:multiLevelType w:val="multilevel"/>
    <w:tmpl w:val="015CA810"/>
    <w:lvl w:ilvl="0">
      <w:start w:val="4"/>
      <w:numFmt w:val="decimalZero"/>
      <w:lvlText w:val="%1"/>
      <w:lvlJc w:val="left"/>
      <w:pPr>
        <w:tabs>
          <w:tab w:val="num" w:pos="1080"/>
        </w:tabs>
        <w:ind w:left="1080" w:hanging="1080"/>
      </w:pPr>
      <w:rPr>
        <w:rFonts w:hint="default"/>
      </w:rPr>
    </w:lvl>
    <w:lvl w:ilvl="1">
      <w:start w:val="12"/>
      <w:numFmt w:val="decimal"/>
      <w:lvlText w:val="%1.%2"/>
      <w:lvlJc w:val="left"/>
      <w:pPr>
        <w:tabs>
          <w:tab w:val="num" w:pos="1080"/>
        </w:tabs>
        <w:ind w:left="1080" w:hanging="1080"/>
      </w:pPr>
      <w:rPr>
        <w:rFonts w:hint="default"/>
      </w:rPr>
    </w:lvl>
    <w:lvl w:ilvl="2">
      <w:start w:val="200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AB2A5C"/>
    <w:multiLevelType w:val="hybridMultilevel"/>
    <w:tmpl w:val="6E0AFB48"/>
    <w:lvl w:ilvl="0" w:tplc="ADBCA7A8">
      <w:start w:val="4"/>
      <w:numFmt w:val="bullet"/>
      <w:lvlText w:val="-"/>
      <w:lvlJc w:val="left"/>
      <w:pPr>
        <w:tabs>
          <w:tab w:val="num" w:pos="720"/>
        </w:tabs>
        <w:ind w:left="720" w:hanging="360"/>
      </w:pPr>
      <w:rPr>
        <w:rFonts w:ascii="Comic Sans MS" w:eastAsia="Times New Roman" w:hAnsi="Comic Sans MS" w:cs="Times New Roman"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9E5956"/>
    <w:multiLevelType w:val="hybridMultilevel"/>
    <w:tmpl w:val="F904CCC2"/>
    <w:lvl w:ilvl="0" w:tplc="772E8864">
      <w:start w:val="1"/>
      <w:numFmt w:val="decimal"/>
      <w:lvlText w:val="%1)"/>
      <w:lvlJc w:val="left"/>
      <w:pPr>
        <w:tabs>
          <w:tab w:val="num" w:pos="284"/>
        </w:tabs>
        <w:ind w:left="284" w:hanging="284"/>
      </w:pPr>
      <w:rPr>
        <w:rFonts w:ascii="Comic Sans MS" w:hAnsi="Comic Sans MS" w:hint="default"/>
        <w:sz w:val="22"/>
        <w:szCs w:val="22"/>
        <w:u w:color="FFFFFF"/>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BEC4E6E0">
      <w:start w:val="1"/>
      <w:numFmt w:val="decimal"/>
      <w:lvlText w:val="%4."/>
      <w:lvlJc w:val="left"/>
      <w:pPr>
        <w:tabs>
          <w:tab w:val="num" w:pos="851"/>
        </w:tabs>
        <w:ind w:left="851" w:hanging="284"/>
      </w:pPr>
      <w:rPr>
        <w:rFonts w:ascii="Comic Sans MS" w:hAnsi="Comic Sans MS" w:hint="default"/>
        <w:sz w:val="22"/>
        <w:szCs w:val="22"/>
        <w:u w:color="FFFFFF"/>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BD64208"/>
    <w:multiLevelType w:val="hybridMultilevel"/>
    <w:tmpl w:val="29A8996E"/>
    <w:lvl w:ilvl="0" w:tplc="5FB621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0BE6D4B"/>
    <w:multiLevelType w:val="hybridMultilevel"/>
    <w:tmpl w:val="E8FCB9FC"/>
    <w:lvl w:ilvl="0" w:tplc="6434A1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0E00221"/>
    <w:multiLevelType w:val="hybridMultilevel"/>
    <w:tmpl w:val="8578F0F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EEC80A0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1C73227"/>
    <w:multiLevelType w:val="hybridMultilevel"/>
    <w:tmpl w:val="96907FF4"/>
    <w:lvl w:ilvl="0" w:tplc="ADBCA7A8">
      <w:start w:val="4"/>
      <w:numFmt w:val="bullet"/>
      <w:lvlText w:val="-"/>
      <w:lvlJc w:val="left"/>
      <w:pPr>
        <w:tabs>
          <w:tab w:val="num" w:pos="720"/>
        </w:tabs>
        <w:ind w:left="720" w:hanging="360"/>
      </w:pPr>
      <w:rPr>
        <w:rFonts w:ascii="Comic Sans MS" w:eastAsia="Times New Roman" w:hAnsi="Comic Sans MS" w:cs="Times New Roman"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8F64C2F"/>
    <w:multiLevelType w:val="multilevel"/>
    <w:tmpl w:val="123AAE36"/>
    <w:lvl w:ilvl="0">
      <w:start w:val="1"/>
      <w:numFmt w:val="decimal"/>
      <w:lvlText w:val="%1."/>
      <w:lvlJc w:val="left"/>
      <w:pPr>
        <w:tabs>
          <w:tab w:val="num" w:pos="284"/>
        </w:tabs>
        <w:ind w:left="284" w:hanging="284"/>
      </w:pPr>
      <w:rPr>
        <w:rFonts w:ascii="Comic Sans MS" w:hAnsi="Comic Sans MS" w:hint="default"/>
        <w:b/>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0E6A18"/>
    <w:multiLevelType w:val="hybridMultilevel"/>
    <w:tmpl w:val="600635EE"/>
    <w:lvl w:ilvl="0" w:tplc="57221C56">
      <w:start w:val="3"/>
      <w:numFmt w:val="decimal"/>
      <w:lvlText w:val="%1."/>
      <w:lvlJc w:val="left"/>
      <w:pPr>
        <w:tabs>
          <w:tab w:val="num" w:pos="567"/>
        </w:tabs>
        <w:ind w:left="567" w:hanging="283"/>
      </w:pPr>
      <w:rPr>
        <w:rFonts w:ascii="Comic Sans MS" w:hAnsi="Comic Sans MS"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D6475E"/>
    <w:multiLevelType w:val="hybridMultilevel"/>
    <w:tmpl w:val="733E886A"/>
    <w:lvl w:ilvl="0" w:tplc="C07261A2">
      <w:start w:val="1"/>
      <w:numFmt w:val="bullet"/>
      <w:lvlText w:val=""/>
      <w:lvlJc w:val="left"/>
      <w:pPr>
        <w:tabs>
          <w:tab w:val="num" w:pos="720"/>
        </w:tabs>
        <w:ind w:left="720" w:hanging="36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CA700B"/>
    <w:multiLevelType w:val="hybridMultilevel"/>
    <w:tmpl w:val="5660F110"/>
    <w:lvl w:ilvl="0" w:tplc="AA7E38E2">
      <w:start w:val="1"/>
      <w:numFmt w:val="bullet"/>
      <w:lvlText w:val="o"/>
      <w:lvlJc w:val="left"/>
      <w:pPr>
        <w:tabs>
          <w:tab w:val="num" w:pos="567"/>
        </w:tabs>
        <w:ind w:left="567" w:hanging="283"/>
      </w:pPr>
      <w:rPr>
        <w:rFonts w:ascii="Comic Sans MS" w:hAnsi="Comic Sans MS" w:hint="default"/>
        <w:b/>
        <w:i w:val="0"/>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1BF3909"/>
    <w:multiLevelType w:val="hybridMultilevel"/>
    <w:tmpl w:val="14C879F2"/>
    <w:lvl w:ilvl="0" w:tplc="ADBCA7A8">
      <w:start w:val="4"/>
      <w:numFmt w:val="bullet"/>
      <w:lvlText w:val="-"/>
      <w:lvlJc w:val="left"/>
      <w:pPr>
        <w:tabs>
          <w:tab w:val="num" w:pos="720"/>
        </w:tabs>
        <w:ind w:left="720" w:hanging="360"/>
      </w:pPr>
      <w:rPr>
        <w:rFonts w:ascii="Comic Sans MS" w:eastAsia="Times New Roman" w:hAnsi="Comic Sans MS"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78F22FA"/>
    <w:multiLevelType w:val="hybridMultilevel"/>
    <w:tmpl w:val="2ED060D4"/>
    <w:lvl w:ilvl="0" w:tplc="8A821CAA">
      <w:start w:val="4"/>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5">
    <w:nsid w:val="3DEE1CCB"/>
    <w:multiLevelType w:val="hybridMultilevel"/>
    <w:tmpl w:val="4CD84A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EFC12A8"/>
    <w:multiLevelType w:val="hybridMultilevel"/>
    <w:tmpl w:val="79CE707A"/>
    <w:lvl w:ilvl="0" w:tplc="7CD6A344">
      <w:start w:val="1"/>
      <w:numFmt w:val="decimal"/>
      <w:lvlText w:val="%1."/>
      <w:lvlJc w:val="left"/>
      <w:pPr>
        <w:tabs>
          <w:tab w:val="num" w:pos="284"/>
        </w:tabs>
        <w:ind w:left="284" w:hanging="284"/>
      </w:pPr>
      <w:rPr>
        <w:rFonts w:ascii="Comic Sans MS" w:hAnsi="Comic Sans MS" w:hint="default"/>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0A7D11"/>
    <w:multiLevelType w:val="hybridMultilevel"/>
    <w:tmpl w:val="A3FC8298"/>
    <w:lvl w:ilvl="0" w:tplc="AA7E38E2">
      <w:start w:val="1"/>
      <w:numFmt w:val="bullet"/>
      <w:lvlText w:val="o"/>
      <w:lvlJc w:val="left"/>
      <w:pPr>
        <w:tabs>
          <w:tab w:val="num" w:pos="567"/>
        </w:tabs>
        <w:ind w:left="567" w:hanging="283"/>
      </w:pPr>
      <w:rPr>
        <w:rFonts w:ascii="Comic Sans MS" w:hAnsi="Comic Sans MS" w:hint="default"/>
        <w:b/>
        <w:i w:val="0"/>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6700277"/>
    <w:multiLevelType w:val="hybridMultilevel"/>
    <w:tmpl w:val="6C4C3EEA"/>
    <w:lvl w:ilvl="0" w:tplc="C46C05D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6F73362"/>
    <w:multiLevelType w:val="hybridMultilevel"/>
    <w:tmpl w:val="4AA29C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8005927"/>
    <w:multiLevelType w:val="multilevel"/>
    <w:tmpl w:val="0BAC415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216"/>
        </w:tabs>
        <w:ind w:left="2216" w:hanging="1080"/>
      </w:pPr>
      <w:rPr>
        <w:rFonts w:hint="default"/>
      </w:rPr>
    </w:lvl>
    <w:lvl w:ilvl="3">
      <w:start w:val="1"/>
      <w:numFmt w:val="decimal"/>
      <w:lvlText w:val="%1.%2.%3.%4"/>
      <w:lvlJc w:val="left"/>
      <w:pPr>
        <w:tabs>
          <w:tab w:val="num" w:pos="3144"/>
        </w:tabs>
        <w:ind w:left="3144" w:hanging="144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640"/>
        </w:tabs>
        <w:ind w:left="4640" w:hanging="1800"/>
      </w:pPr>
      <w:rPr>
        <w:rFonts w:hint="default"/>
      </w:rPr>
    </w:lvl>
    <w:lvl w:ilvl="6">
      <w:start w:val="1"/>
      <w:numFmt w:val="decimal"/>
      <w:lvlText w:val="%1.%2.%3.%4.%5.%6.%7"/>
      <w:lvlJc w:val="left"/>
      <w:pPr>
        <w:tabs>
          <w:tab w:val="num" w:pos="5568"/>
        </w:tabs>
        <w:ind w:left="5568" w:hanging="2160"/>
      </w:pPr>
      <w:rPr>
        <w:rFonts w:hint="default"/>
      </w:rPr>
    </w:lvl>
    <w:lvl w:ilvl="7">
      <w:start w:val="1"/>
      <w:numFmt w:val="decimal"/>
      <w:lvlText w:val="%1.%2.%3.%4.%5.%6.%7.%8"/>
      <w:lvlJc w:val="left"/>
      <w:pPr>
        <w:tabs>
          <w:tab w:val="num" w:pos="6496"/>
        </w:tabs>
        <w:ind w:left="6496" w:hanging="2520"/>
      </w:pPr>
      <w:rPr>
        <w:rFonts w:hint="default"/>
      </w:rPr>
    </w:lvl>
    <w:lvl w:ilvl="8">
      <w:start w:val="1"/>
      <w:numFmt w:val="decimal"/>
      <w:lvlText w:val="%1.%2.%3.%4.%5.%6.%7.%8.%9"/>
      <w:lvlJc w:val="left"/>
      <w:pPr>
        <w:tabs>
          <w:tab w:val="num" w:pos="7424"/>
        </w:tabs>
        <w:ind w:left="7424" w:hanging="2880"/>
      </w:pPr>
      <w:rPr>
        <w:rFonts w:hint="default"/>
      </w:rPr>
    </w:lvl>
  </w:abstractNum>
  <w:abstractNum w:abstractNumId="21">
    <w:nsid w:val="49C13857"/>
    <w:multiLevelType w:val="hybridMultilevel"/>
    <w:tmpl w:val="BB8466D4"/>
    <w:lvl w:ilvl="0" w:tplc="EB604690">
      <w:start w:val="1"/>
      <w:numFmt w:val="bullet"/>
      <w:lvlText w:val=""/>
      <w:lvlJc w:val="left"/>
      <w:pPr>
        <w:tabs>
          <w:tab w:val="num" w:pos="284"/>
        </w:tabs>
        <w:ind w:left="284" w:hanging="284"/>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A0613AB"/>
    <w:multiLevelType w:val="hybridMultilevel"/>
    <w:tmpl w:val="696495CC"/>
    <w:lvl w:ilvl="0" w:tplc="8F88C5B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EED0E6D"/>
    <w:multiLevelType w:val="multilevel"/>
    <w:tmpl w:val="4374272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2292"/>
        </w:tabs>
        <w:ind w:left="2292" w:hanging="144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508"/>
        </w:tabs>
        <w:ind w:left="4508" w:hanging="2520"/>
      </w:pPr>
      <w:rPr>
        <w:rFonts w:hint="default"/>
      </w:rPr>
    </w:lvl>
    <w:lvl w:ilvl="8">
      <w:start w:val="1"/>
      <w:numFmt w:val="decimal"/>
      <w:lvlText w:val="%1.%2.%3.%4.%5.%6.%7.%8.%9"/>
      <w:lvlJc w:val="left"/>
      <w:pPr>
        <w:tabs>
          <w:tab w:val="num" w:pos="5152"/>
        </w:tabs>
        <w:ind w:left="5152" w:hanging="2880"/>
      </w:pPr>
      <w:rPr>
        <w:rFonts w:hint="default"/>
      </w:rPr>
    </w:lvl>
  </w:abstractNum>
  <w:abstractNum w:abstractNumId="24">
    <w:nsid w:val="532A32EA"/>
    <w:multiLevelType w:val="multilevel"/>
    <w:tmpl w:val="7708CAC0"/>
    <w:lvl w:ilvl="0">
      <w:start w:val="1"/>
      <w:numFmt w:val="decimal"/>
      <w:lvlText w:val="%1."/>
      <w:lvlJc w:val="left"/>
      <w:pPr>
        <w:tabs>
          <w:tab w:val="num" w:pos="284"/>
        </w:tabs>
        <w:ind w:left="284" w:hanging="284"/>
      </w:pPr>
      <w:rPr>
        <w:rFonts w:ascii="Comic Sans MS" w:hAnsi="Comic Sans M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574407"/>
    <w:multiLevelType w:val="multilevel"/>
    <w:tmpl w:val="BBD2DB4C"/>
    <w:lvl w:ilvl="0">
      <w:start w:val="1"/>
      <w:numFmt w:val="decimal"/>
      <w:lvlText w:val="%1."/>
      <w:lvlJc w:val="left"/>
      <w:pPr>
        <w:tabs>
          <w:tab w:val="num" w:pos="284"/>
        </w:tabs>
        <w:ind w:left="284" w:hanging="284"/>
      </w:pPr>
      <w:rPr>
        <w:rFonts w:ascii="Comic Sans MS" w:hAnsi="Comic Sans MS" w:hint="default"/>
        <w:b/>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364"/>
        </w:tabs>
        <w:ind w:left="1364" w:hanging="284"/>
      </w:pPr>
      <w:rPr>
        <w:rFonts w:ascii="Comic Sans MS" w:hAnsi="Comic Sans MS" w:hint="default"/>
        <w:b/>
        <w:i/>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B6169A"/>
    <w:multiLevelType w:val="hybridMultilevel"/>
    <w:tmpl w:val="A9082C7A"/>
    <w:lvl w:ilvl="0" w:tplc="AA7E38E2">
      <w:start w:val="1"/>
      <w:numFmt w:val="bullet"/>
      <w:lvlText w:val="o"/>
      <w:lvlJc w:val="left"/>
      <w:pPr>
        <w:tabs>
          <w:tab w:val="num" w:pos="567"/>
        </w:tabs>
        <w:ind w:left="567" w:hanging="283"/>
      </w:pPr>
      <w:rPr>
        <w:rFonts w:ascii="Comic Sans MS" w:hAnsi="Comic Sans MS" w:hint="default"/>
        <w:b/>
        <w:i w:val="0"/>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8C10AF"/>
    <w:multiLevelType w:val="hybridMultilevel"/>
    <w:tmpl w:val="7612F474"/>
    <w:lvl w:ilvl="0" w:tplc="AA7E38E2">
      <w:start w:val="1"/>
      <w:numFmt w:val="bullet"/>
      <w:lvlText w:val="o"/>
      <w:lvlJc w:val="left"/>
      <w:pPr>
        <w:tabs>
          <w:tab w:val="num" w:pos="567"/>
        </w:tabs>
        <w:ind w:left="567" w:hanging="283"/>
      </w:pPr>
      <w:rPr>
        <w:rFonts w:ascii="Comic Sans MS" w:hAnsi="Comic Sans MS" w:hint="default"/>
        <w:b/>
        <w:i w:val="0"/>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09A3CB8"/>
    <w:multiLevelType w:val="hybridMultilevel"/>
    <w:tmpl w:val="68A64264"/>
    <w:lvl w:ilvl="0" w:tplc="4C40B182">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60AE35AB"/>
    <w:multiLevelType w:val="hybridMultilevel"/>
    <w:tmpl w:val="5D9A6D24"/>
    <w:lvl w:ilvl="0" w:tplc="9A4CBE98">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3575EC4"/>
    <w:multiLevelType w:val="hybridMultilevel"/>
    <w:tmpl w:val="05666968"/>
    <w:lvl w:ilvl="0" w:tplc="BF3E5D90">
      <w:start w:val="1"/>
      <w:numFmt w:val="decimal"/>
      <w:lvlText w:val="%1."/>
      <w:lvlJc w:val="left"/>
      <w:pPr>
        <w:tabs>
          <w:tab w:val="num" w:pos="567"/>
        </w:tabs>
        <w:ind w:left="567" w:hanging="283"/>
      </w:pPr>
      <w:rPr>
        <w:rFonts w:ascii="Comic Sans MS" w:hAnsi="Comic Sans MS" w:hint="default"/>
        <w:sz w:val="24"/>
        <w:szCs w:val="24"/>
      </w:rPr>
    </w:lvl>
    <w:lvl w:ilvl="1" w:tplc="F05E0BA4">
      <w:start w:val="2"/>
      <w:numFmt w:val="decimal"/>
      <w:lvlText w:val="%2."/>
      <w:lvlJc w:val="left"/>
      <w:pPr>
        <w:tabs>
          <w:tab w:val="num" w:pos="1363"/>
        </w:tabs>
        <w:ind w:left="1363" w:hanging="283"/>
      </w:pPr>
      <w:rPr>
        <w:rFonts w:ascii="Comic Sans MS" w:hAnsi="Comic Sans MS" w:hint="default"/>
        <w:sz w:val="24"/>
        <w:szCs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6CE39CF"/>
    <w:multiLevelType w:val="hybridMultilevel"/>
    <w:tmpl w:val="A80660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A0B0390"/>
    <w:multiLevelType w:val="hybridMultilevel"/>
    <w:tmpl w:val="D2C4524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3">
    <w:nsid w:val="6AA6310B"/>
    <w:multiLevelType w:val="hybridMultilevel"/>
    <w:tmpl w:val="5BA4FA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1EA68FB"/>
    <w:multiLevelType w:val="multilevel"/>
    <w:tmpl w:val="F13AF170"/>
    <w:lvl w:ilvl="0">
      <w:start w:val="1"/>
      <w:numFmt w:val="decimal"/>
      <w:lvlText w:val="%1."/>
      <w:lvlJc w:val="left"/>
      <w:pPr>
        <w:tabs>
          <w:tab w:val="num" w:pos="284"/>
        </w:tabs>
        <w:ind w:left="284" w:hanging="284"/>
      </w:pPr>
      <w:rPr>
        <w:rFonts w:ascii="Comic Sans MS" w:hAnsi="Comic Sans M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801312"/>
    <w:multiLevelType w:val="hybridMultilevel"/>
    <w:tmpl w:val="B20859E0"/>
    <w:lvl w:ilvl="0" w:tplc="E224286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2"/>
  </w:num>
  <w:num w:numId="4">
    <w:abstractNumId w:val="4"/>
  </w:num>
  <w:num w:numId="5">
    <w:abstractNumId w:val="30"/>
  </w:num>
  <w:num w:numId="6">
    <w:abstractNumId w:val="15"/>
  </w:num>
  <w:num w:numId="7">
    <w:abstractNumId w:val="1"/>
  </w:num>
  <w:num w:numId="8">
    <w:abstractNumId w:val="10"/>
  </w:num>
  <w:num w:numId="9">
    <w:abstractNumId w:val="26"/>
  </w:num>
  <w:num w:numId="10">
    <w:abstractNumId w:val="27"/>
  </w:num>
  <w:num w:numId="11">
    <w:abstractNumId w:val="12"/>
  </w:num>
  <w:num w:numId="12">
    <w:abstractNumId w:val="17"/>
  </w:num>
  <w:num w:numId="13">
    <w:abstractNumId w:val="35"/>
  </w:num>
  <w:num w:numId="14">
    <w:abstractNumId w:val="16"/>
  </w:num>
  <w:num w:numId="15">
    <w:abstractNumId w:val="21"/>
  </w:num>
  <w:num w:numId="16">
    <w:abstractNumId w:val="18"/>
  </w:num>
  <w:num w:numId="17">
    <w:abstractNumId w:val="0"/>
  </w:num>
  <w:num w:numId="18">
    <w:abstractNumId w:val="24"/>
  </w:num>
  <w:num w:numId="19">
    <w:abstractNumId w:val="25"/>
  </w:num>
  <w:num w:numId="20">
    <w:abstractNumId w:val="34"/>
  </w:num>
  <w:num w:numId="21">
    <w:abstractNumId w:val="9"/>
  </w:num>
  <w:num w:numId="22">
    <w:abstractNumId w:val="23"/>
  </w:num>
  <w:num w:numId="23">
    <w:abstractNumId w:val="20"/>
  </w:num>
  <w:num w:numId="24">
    <w:abstractNumId w:val="28"/>
  </w:num>
  <w:num w:numId="25">
    <w:abstractNumId w:val="22"/>
  </w:num>
  <w:num w:numId="26">
    <w:abstractNumId w:val="29"/>
  </w:num>
  <w:num w:numId="27">
    <w:abstractNumId w:val="7"/>
  </w:num>
  <w:num w:numId="28">
    <w:abstractNumId w:val="33"/>
  </w:num>
  <w:num w:numId="29">
    <w:abstractNumId w:val="32"/>
  </w:num>
  <w:num w:numId="30">
    <w:abstractNumId w:val="6"/>
  </w:num>
  <w:num w:numId="31">
    <w:abstractNumId w:val="13"/>
  </w:num>
  <w:num w:numId="32">
    <w:abstractNumId w:val="8"/>
  </w:num>
  <w:num w:numId="33">
    <w:abstractNumId w:val="3"/>
  </w:num>
  <w:num w:numId="34">
    <w:abstractNumId w:val="14"/>
  </w:num>
  <w:num w:numId="35">
    <w:abstractNumId w:val="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371"/>
    <w:rsid w:val="000C55CD"/>
    <w:rsid w:val="0011406E"/>
    <w:rsid w:val="00155388"/>
    <w:rsid w:val="001A4312"/>
    <w:rsid w:val="001C30C4"/>
    <w:rsid w:val="00257EC9"/>
    <w:rsid w:val="002959E0"/>
    <w:rsid w:val="003155F0"/>
    <w:rsid w:val="00376A33"/>
    <w:rsid w:val="004677AD"/>
    <w:rsid w:val="005275B9"/>
    <w:rsid w:val="00576802"/>
    <w:rsid w:val="00610371"/>
    <w:rsid w:val="006E0BB1"/>
    <w:rsid w:val="006E6131"/>
    <w:rsid w:val="006E72B7"/>
    <w:rsid w:val="00710E9D"/>
    <w:rsid w:val="0079080B"/>
    <w:rsid w:val="008A0E50"/>
    <w:rsid w:val="008C2F0C"/>
    <w:rsid w:val="008F25C3"/>
    <w:rsid w:val="008F3CC9"/>
    <w:rsid w:val="00925248"/>
    <w:rsid w:val="009B7158"/>
    <w:rsid w:val="009D16E3"/>
    <w:rsid w:val="00A37EA9"/>
    <w:rsid w:val="00BB7528"/>
    <w:rsid w:val="00BD0E93"/>
    <w:rsid w:val="00DB338C"/>
    <w:rsid w:val="00F359DB"/>
    <w:rsid w:val="00F860F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0371"/>
    <w:rPr>
      <w:sz w:val="24"/>
      <w:szCs w:val="24"/>
    </w:rPr>
  </w:style>
  <w:style w:type="paragraph" w:styleId="berschrift1">
    <w:name w:val="heading 1"/>
    <w:basedOn w:val="Standard"/>
    <w:next w:val="Standard"/>
    <w:qFormat/>
    <w:rsid w:val="006E0BB1"/>
    <w:pPr>
      <w:keepNext/>
      <w:tabs>
        <w:tab w:val="left" w:pos="7560"/>
      </w:tabs>
      <w:ind w:left="360" w:right="252"/>
      <w:jc w:val="center"/>
      <w:outlineLvl w:val="0"/>
    </w:pPr>
    <w:rPr>
      <w:rFonts w:ascii="Comic Sans MS" w:hAnsi="Comic Sans MS"/>
      <w:b/>
      <w:bCs/>
      <w:sz w:val="28"/>
      <w:u w:val="single"/>
    </w:rPr>
  </w:style>
  <w:style w:type="paragraph" w:styleId="berschrift2">
    <w:name w:val="heading 2"/>
    <w:basedOn w:val="Standard"/>
    <w:next w:val="Standard"/>
    <w:qFormat/>
    <w:rsid w:val="006E0BB1"/>
    <w:pPr>
      <w:keepNext/>
      <w:tabs>
        <w:tab w:val="left" w:pos="720"/>
        <w:tab w:val="left" w:pos="7560"/>
      </w:tabs>
      <w:ind w:left="1440" w:right="252" w:hanging="1080"/>
      <w:outlineLvl w:val="1"/>
    </w:pPr>
    <w:rPr>
      <w:rFonts w:ascii="Comic Sans MS" w:hAnsi="Comic Sans MS"/>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le Grid"/>
    <w:basedOn w:val="NormaleTabelle"/>
    <w:rsid w:val="0061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610371"/>
    <w:rPr>
      <w:strike w:val="0"/>
      <w:dstrike w:val="0"/>
      <w:color w:val="0000FF"/>
      <w:u w:val="none"/>
      <w:effect w:val="none"/>
    </w:rPr>
  </w:style>
  <w:style w:type="paragraph" w:styleId="StandardWeb">
    <w:name w:val="Normal (Web)"/>
    <w:basedOn w:val="Standard"/>
    <w:rsid w:val="00610371"/>
    <w:pPr>
      <w:spacing w:before="100" w:beforeAutospacing="1" w:after="100" w:afterAutospacing="1"/>
    </w:pPr>
  </w:style>
  <w:style w:type="paragraph" w:styleId="Fuzeile">
    <w:name w:val="footer"/>
    <w:basedOn w:val="Standard"/>
    <w:rsid w:val="006E6131"/>
    <w:pPr>
      <w:tabs>
        <w:tab w:val="center" w:pos="4536"/>
        <w:tab w:val="right" w:pos="9072"/>
      </w:tabs>
    </w:pPr>
  </w:style>
  <w:style w:type="character" w:styleId="Seitenzahl">
    <w:name w:val="page number"/>
    <w:basedOn w:val="Absatz-Standardschriftart"/>
    <w:rsid w:val="006E6131"/>
  </w:style>
  <w:style w:type="paragraph" w:styleId="Kopfzeile">
    <w:name w:val="header"/>
    <w:basedOn w:val="Standard"/>
    <w:rsid w:val="006E6131"/>
    <w:pPr>
      <w:tabs>
        <w:tab w:val="center" w:pos="4536"/>
        <w:tab w:val="right" w:pos="9072"/>
      </w:tabs>
    </w:pPr>
  </w:style>
  <w:style w:type="paragraph" w:styleId="Textkrper">
    <w:name w:val="Body Text"/>
    <w:basedOn w:val="Standard"/>
    <w:rsid w:val="006E0BB1"/>
    <w:pPr>
      <w:pBdr>
        <w:bottom w:val="single" w:sz="4" w:space="1" w:color="auto"/>
      </w:pBdr>
    </w:pPr>
    <w:rPr>
      <w:rFonts w:ascii="Comic Sans MS" w:hAnsi="Comic Sans MS"/>
      <w:sz w:val="28"/>
    </w:rPr>
  </w:style>
  <w:style w:type="paragraph" w:styleId="Blocktext">
    <w:name w:val="Block Text"/>
    <w:basedOn w:val="Standard"/>
    <w:rsid w:val="006E0BB1"/>
    <w:pPr>
      <w:tabs>
        <w:tab w:val="left" w:pos="360"/>
        <w:tab w:val="left" w:pos="7560"/>
      </w:tabs>
      <w:ind w:left="360" w:right="252" w:hanging="360"/>
    </w:pPr>
    <w:rPr>
      <w:rFonts w:ascii="Comic Sans MS" w:hAnsi="Comic Sans MS"/>
    </w:rPr>
  </w:style>
  <w:style w:type="paragraph" w:styleId="Textkrper2">
    <w:name w:val="Body Text 2"/>
    <w:basedOn w:val="Standard"/>
    <w:rsid w:val="006E0BB1"/>
    <w:pPr>
      <w:spacing w:after="120" w:line="480" w:lineRule="auto"/>
    </w:pPr>
  </w:style>
  <w:style w:type="paragraph" w:styleId="Textkrper3">
    <w:name w:val="Body Text 3"/>
    <w:basedOn w:val="Standard"/>
    <w:rsid w:val="006E0BB1"/>
    <w:pPr>
      <w:spacing w:after="120"/>
    </w:pPr>
    <w:rPr>
      <w:sz w:val="16"/>
      <w:szCs w:val="16"/>
    </w:rPr>
  </w:style>
  <w:style w:type="paragraph" w:styleId="Textkrper-Zeileneinzug">
    <w:name w:val="Body Text Indent"/>
    <w:basedOn w:val="Standard"/>
    <w:rsid w:val="006E0BB1"/>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www.welt.de/multimedia/archive/00250/kraftwerk_DW_Wissen_250375g.jpg" TargetMode="External"/><Relationship Id="rId26" Type="http://schemas.openxmlformats.org/officeDocument/2006/relationships/image" Target="http://www.tivi.de/imperia/md/images/logo/p_1er_160x170/regenwald_costarica.jpg" TargetMode="External"/><Relationship Id="rId39" Type="http://schemas.openxmlformats.org/officeDocument/2006/relationships/hyperlink" Target="http://de.wikipedia.org/wiki/Futterbau" TargetMode="External"/><Relationship Id="rId21" Type="http://schemas.openxmlformats.org/officeDocument/2006/relationships/image" Target="media/image8.jpeg"/><Relationship Id="rId34" Type="http://schemas.openxmlformats.org/officeDocument/2006/relationships/hyperlink" Target="http://de.wikipedia.org/wiki/%C3%96kosystem" TargetMode="External"/><Relationship Id="rId42" Type="http://schemas.openxmlformats.org/officeDocument/2006/relationships/hyperlink" Target="http://de.wikipedia.org/wiki/Nitrat" TargetMode="External"/><Relationship Id="rId47" Type="http://schemas.openxmlformats.org/officeDocument/2006/relationships/hyperlink" Target="http://de.wikipedia.org/wiki/Weltgesundheitsorganisation" TargetMode="External"/><Relationship Id="rId50" Type="http://schemas.openxmlformats.org/officeDocument/2006/relationships/hyperlink" Target="http://de.wikipedia.org/wiki/Methan" TargetMode="External"/><Relationship Id="rId55" Type="http://schemas.openxmlformats.org/officeDocument/2006/relationships/hyperlink" Target="http://de.wikipedia.org/wiki/UV-Licht" TargetMode="External"/><Relationship Id="rId63" Type="http://schemas.openxmlformats.org/officeDocument/2006/relationships/image" Target="media/image16.jpeg"/><Relationship Id="rId68" Type="http://schemas.openxmlformats.org/officeDocument/2006/relationships/theme" Target="theme/theme1.xml"/><Relationship Id="rId7" Type="http://schemas.openxmlformats.org/officeDocument/2006/relationships/hyperlink" Target="http://www.uni-koeln.de/hf/konstrukt/didaktik/stationenlernen/frameset_stationenlernen.html" TargetMode="External"/><Relationship Id="rId2" Type="http://schemas.openxmlformats.org/officeDocument/2006/relationships/styles" Target="styles.xml"/><Relationship Id="rId16" Type="http://schemas.openxmlformats.org/officeDocument/2006/relationships/image" Target="http://www.tu-bs.de:8080/~schroete/images/Verkehr.GIF"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anti-speziesismus.de/images/kuehe_2.jpg" TargetMode="External"/><Relationship Id="rId32" Type="http://schemas.openxmlformats.org/officeDocument/2006/relationships/hyperlink" Target="http://de.wikipedia.org/wiki/Ackerbau" TargetMode="External"/><Relationship Id="rId37" Type="http://schemas.openxmlformats.org/officeDocument/2006/relationships/hyperlink" Target="http://de.wikipedia.org/wiki/Prim%C3%A4rwald" TargetMode="External"/><Relationship Id="rId40" Type="http://schemas.openxmlformats.org/officeDocument/2006/relationships/hyperlink" Target="http://de.wikipedia.org/wiki/G%C3%BClle" TargetMode="External"/><Relationship Id="rId45" Type="http://schemas.openxmlformats.org/officeDocument/2006/relationships/hyperlink" Target="http://de.wikipedia.org/wiki/Methan" TargetMode="External"/><Relationship Id="rId53" Type="http://schemas.openxmlformats.org/officeDocument/2006/relationships/hyperlink" Target="http://de.wikipedia.org/wiki/Bakterien" TargetMode="External"/><Relationship Id="rId58" Type="http://schemas.openxmlformats.org/officeDocument/2006/relationships/hyperlink" Target="http://de.wikipedia.org/wiki/Treibhauseffekt"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http://www.hafnertec.com/img/feuer.jpg" TargetMode="External"/><Relationship Id="rId36" Type="http://schemas.openxmlformats.org/officeDocument/2006/relationships/hyperlink" Target="http://de.wikipedia.org/wiki/Prim%C3%A4rwald" TargetMode="External"/><Relationship Id="rId49" Type="http://schemas.openxmlformats.org/officeDocument/2006/relationships/hyperlink" Target="http://de.wikipedia.org/wiki/Treibhausgas" TargetMode="External"/><Relationship Id="rId57" Type="http://schemas.openxmlformats.org/officeDocument/2006/relationships/hyperlink" Target="http://de.wikipedia.org/wiki/Kohlenstoffdioxid" TargetMode="External"/><Relationship Id="rId61" Type="http://schemas.openxmlformats.org/officeDocument/2006/relationships/image" Target="media/image14.jpeg"/><Relationship Id="rId10" Type="http://schemas.openxmlformats.org/officeDocument/2006/relationships/image" Target="http://www.welt.de/multimedia/archive/00376/abgase_DW_Finanzen__376411g.jpg" TargetMode="External"/><Relationship Id="rId19" Type="http://schemas.openxmlformats.org/officeDocument/2006/relationships/image" Target="media/image7.jpeg"/><Relationship Id="rId31" Type="http://schemas.openxmlformats.org/officeDocument/2006/relationships/hyperlink" Target="http://de.wikipedia.org/wiki/Rohstoff" TargetMode="External"/><Relationship Id="rId44" Type="http://schemas.openxmlformats.org/officeDocument/2006/relationships/hyperlink" Target="http://de.wikipedia.org/wiki/Grundwasser" TargetMode="External"/><Relationship Id="rId52" Type="http://schemas.openxmlformats.org/officeDocument/2006/relationships/hyperlink" Target="http://de.wikipedia.org/wiki/Anaerob" TargetMode="External"/><Relationship Id="rId60" Type="http://schemas.openxmlformats.org/officeDocument/2006/relationships/image" Target="media/image13.jpe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haustechnik-potsdam.de/bilder/heizung.gif" TargetMode="External"/><Relationship Id="rId22" Type="http://schemas.openxmlformats.org/officeDocument/2006/relationships/image" Target="http://www.greenpeace.de/typo3temp/GB/a18ed83c8e.jpg" TargetMode="External"/><Relationship Id="rId27" Type="http://schemas.openxmlformats.org/officeDocument/2006/relationships/image" Target="media/image11.jpeg"/><Relationship Id="rId30" Type="http://schemas.openxmlformats.org/officeDocument/2006/relationships/image" Target="http://www.wiseguys.de/images/digicam/2005-07-02-buga/02.jpg" TargetMode="External"/><Relationship Id="rId35" Type="http://schemas.openxmlformats.org/officeDocument/2006/relationships/hyperlink" Target="http://de.wikipedia.org/wiki/Brandrodung" TargetMode="External"/><Relationship Id="rId43" Type="http://schemas.openxmlformats.org/officeDocument/2006/relationships/hyperlink" Target="http://de.wikipedia.org/wiki/Phosphat" TargetMode="External"/><Relationship Id="rId48" Type="http://schemas.openxmlformats.org/officeDocument/2006/relationships/hyperlink" Target="http://de.wikipedia.org/wiki/Wiederk%C3%A4uer" TargetMode="External"/><Relationship Id="rId56" Type="http://schemas.openxmlformats.org/officeDocument/2006/relationships/hyperlink" Target="http://de.wikipedia.org/wiki/Malignes_Melanom" TargetMode="External"/><Relationship Id="rId64" Type="http://schemas.openxmlformats.org/officeDocument/2006/relationships/image" Target="media/image17.jpeg"/><Relationship Id="rId8" Type="http://schemas.openxmlformats.org/officeDocument/2006/relationships/image" Target="media/image1.png"/><Relationship Id="rId51" Type="http://schemas.openxmlformats.org/officeDocument/2006/relationships/hyperlink" Target="http://de.wikipedia.org/wiki/Erdatmosph%C3%A4re" TargetMode="External"/><Relationship Id="rId3" Type="http://schemas.openxmlformats.org/officeDocument/2006/relationships/settings" Target="settings.xml"/><Relationship Id="rId12" Type="http://schemas.openxmlformats.org/officeDocument/2006/relationships/image" Target="http://www.bunchware.de/img/Produkte/Overhead/Lampe_500.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de.wikipedia.org/wiki/Wald" TargetMode="External"/><Relationship Id="rId38" Type="http://schemas.openxmlformats.org/officeDocument/2006/relationships/hyperlink" Target="http://de.wikipedia.org/wiki/Landwirtschaft" TargetMode="External"/><Relationship Id="rId46" Type="http://schemas.openxmlformats.org/officeDocument/2006/relationships/hyperlink" Target="http://de.wikipedia.org/wiki/Atmosph%C3%A4re" TargetMode="External"/><Relationship Id="rId59" Type="http://schemas.openxmlformats.org/officeDocument/2006/relationships/hyperlink" Target="http://de.wikipedia.org/wiki/Atmosph%C3%A4re" TargetMode="External"/><Relationship Id="rId67" Type="http://schemas.openxmlformats.org/officeDocument/2006/relationships/fontTable" Target="fontTable.xml"/><Relationship Id="rId20" Type="http://schemas.openxmlformats.org/officeDocument/2006/relationships/image" Target="http://www.tivi.de/imperia/md/images/logo/p_1er_160x170/abgeholzter_regenwald.jpg" TargetMode="External"/><Relationship Id="rId41" Type="http://schemas.openxmlformats.org/officeDocument/2006/relationships/hyperlink" Target="http://de.wikipedia.org/wiki/Stickstoff" TargetMode="External"/><Relationship Id="rId54" Type="http://schemas.openxmlformats.org/officeDocument/2006/relationships/hyperlink" Target="http://de.wikipedia.org/wiki/Methanbildner" TargetMode="External"/><Relationship Id="rId62" Type="http://schemas.openxmlformats.org/officeDocument/2006/relationships/image" Target="media/image1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3821</Words>
  <Characters>24078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ÜBERSICHT</vt:lpstr>
    </vt:vector>
  </TitlesOfParts>
  <Company>- - - - -</Company>
  <LinksUpToDate>false</LinksUpToDate>
  <CharactersWithSpaces>27844</CharactersWithSpaces>
  <SharedDoc>false</SharedDoc>
  <HLinks>
    <vt:vector size="234" baseType="variant">
      <vt:variant>
        <vt:i4>1966160</vt:i4>
      </vt:variant>
      <vt:variant>
        <vt:i4>252</vt:i4>
      </vt:variant>
      <vt:variant>
        <vt:i4>0</vt:i4>
      </vt:variant>
      <vt:variant>
        <vt:i4>5</vt:i4>
      </vt:variant>
      <vt:variant>
        <vt:lpwstr>http://de.wikipedia.org/wiki/Atmosph%C3%A4re</vt:lpwstr>
      </vt:variant>
      <vt:variant>
        <vt:lpwstr/>
      </vt:variant>
      <vt:variant>
        <vt:i4>524368</vt:i4>
      </vt:variant>
      <vt:variant>
        <vt:i4>249</vt:i4>
      </vt:variant>
      <vt:variant>
        <vt:i4>0</vt:i4>
      </vt:variant>
      <vt:variant>
        <vt:i4>5</vt:i4>
      </vt:variant>
      <vt:variant>
        <vt:lpwstr>http://de.wikipedia.org/wiki/Treibhauseffekt</vt:lpwstr>
      </vt:variant>
      <vt:variant>
        <vt:lpwstr/>
      </vt:variant>
      <vt:variant>
        <vt:i4>7798819</vt:i4>
      </vt:variant>
      <vt:variant>
        <vt:i4>246</vt:i4>
      </vt:variant>
      <vt:variant>
        <vt:i4>0</vt:i4>
      </vt:variant>
      <vt:variant>
        <vt:i4>5</vt:i4>
      </vt:variant>
      <vt:variant>
        <vt:lpwstr>http://de.wikipedia.org/wiki/Kohlenstoffdioxid</vt:lpwstr>
      </vt:variant>
      <vt:variant>
        <vt:lpwstr/>
      </vt:variant>
      <vt:variant>
        <vt:i4>2687044</vt:i4>
      </vt:variant>
      <vt:variant>
        <vt:i4>243</vt:i4>
      </vt:variant>
      <vt:variant>
        <vt:i4>0</vt:i4>
      </vt:variant>
      <vt:variant>
        <vt:i4>5</vt:i4>
      </vt:variant>
      <vt:variant>
        <vt:lpwstr>http://de.wikipedia.org/wiki/Malignes_Melanom</vt:lpwstr>
      </vt:variant>
      <vt:variant>
        <vt:lpwstr/>
      </vt:variant>
      <vt:variant>
        <vt:i4>4653127</vt:i4>
      </vt:variant>
      <vt:variant>
        <vt:i4>240</vt:i4>
      </vt:variant>
      <vt:variant>
        <vt:i4>0</vt:i4>
      </vt:variant>
      <vt:variant>
        <vt:i4>5</vt:i4>
      </vt:variant>
      <vt:variant>
        <vt:lpwstr>http://de.wikipedia.org/wiki/UV-Licht</vt:lpwstr>
      </vt:variant>
      <vt:variant>
        <vt:lpwstr/>
      </vt:variant>
      <vt:variant>
        <vt:i4>7602229</vt:i4>
      </vt:variant>
      <vt:variant>
        <vt:i4>237</vt:i4>
      </vt:variant>
      <vt:variant>
        <vt:i4>0</vt:i4>
      </vt:variant>
      <vt:variant>
        <vt:i4>5</vt:i4>
      </vt:variant>
      <vt:variant>
        <vt:lpwstr>http://de.wikipedia.org/wiki/Methanbildner</vt:lpwstr>
      </vt:variant>
      <vt:variant>
        <vt:lpwstr/>
      </vt:variant>
      <vt:variant>
        <vt:i4>7667772</vt:i4>
      </vt:variant>
      <vt:variant>
        <vt:i4>234</vt:i4>
      </vt:variant>
      <vt:variant>
        <vt:i4>0</vt:i4>
      </vt:variant>
      <vt:variant>
        <vt:i4>5</vt:i4>
      </vt:variant>
      <vt:variant>
        <vt:lpwstr>http://de.wikipedia.org/wiki/Bakterien</vt:lpwstr>
      </vt:variant>
      <vt:variant>
        <vt:lpwstr/>
      </vt:variant>
      <vt:variant>
        <vt:i4>917594</vt:i4>
      </vt:variant>
      <vt:variant>
        <vt:i4>231</vt:i4>
      </vt:variant>
      <vt:variant>
        <vt:i4>0</vt:i4>
      </vt:variant>
      <vt:variant>
        <vt:i4>5</vt:i4>
      </vt:variant>
      <vt:variant>
        <vt:lpwstr>http://de.wikipedia.org/wiki/Anaerob</vt:lpwstr>
      </vt:variant>
      <vt:variant>
        <vt:lpwstr/>
      </vt:variant>
      <vt:variant>
        <vt:i4>7405609</vt:i4>
      </vt:variant>
      <vt:variant>
        <vt:i4>228</vt:i4>
      </vt:variant>
      <vt:variant>
        <vt:i4>0</vt:i4>
      </vt:variant>
      <vt:variant>
        <vt:i4>5</vt:i4>
      </vt:variant>
      <vt:variant>
        <vt:lpwstr>http://de.wikipedia.org/wiki/Erdatmosph%C3%A4re</vt:lpwstr>
      </vt:variant>
      <vt:variant>
        <vt:lpwstr/>
      </vt:variant>
      <vt:variant>
        <vt:i4>6684723</vt:i4>
      </vt:variant>
      <vt:variant>
        <vt:i4>225</vt:i4>
      </vt:variant>
      <vt:variant>
        <vt:i4>0</vt:i4>
      </vt:variant>
      <vt:variant>
        <vt:i4>5</vt:i4>
      </vt:variant>
      <vt:variant>
        <vt:lpwstr>http://de.wikipedia.org/wiki/Methan</vt:lpwstr>
      </vt:variant>
      <vt:variant>
        <vt:lpwstr/>
      </vt:variant>
      <vt:variant>
        <vt:i4>1966175</vt:i4>
      </vt:variant>
      <vt:variant>
        <vt:i4>222</vt:i4>
      </vt:variant>
      <vt:variant>
        <vt:i4>0</vt:i4>
      </vt:variant>
      <vt:variant>
        <vt:i4>5</vt:i4>
      </vt:variant>
      <vt:variant>
        <vt:lpwstr>http://de.wikipedia.org/wiki/Treibhausgas</vt:lpwstr>
      </vt:variant>
      <vt:variant>
        <vt:lpwstr/>
      </vt:variant>
      <vt:variant>
        <vt:i4>1376323</vt:i4>
      </vt:variant>
      <vt:variant>
        <vt:i4>219</vt:i4>
      </vt:variant>
      <vt:variant>
        <vt:i4>0</vt:i4>
      </vt:variant>
      <vt:variant>
        <vt:i4>5</vt:i4>
      </vt:variant>
      <vt:variant>
        <vt:lpwstr>http://de.wikipedia.org/wiki/Wiederk%C3%A4uer</vt:lpwstr>
      </vt:variant>
      <vt:variant>
        <vt:lpwstr/>
      </vt:variant>
      <vt:variant>
        <vt:i4>1114180</vt:i4>
      </vt:variant>
      <vt:variant>
        <vt:i4>216</vt:i4>
      </vt:variant>
      <vt:variant>
        <vt:i4>0</vt:i4>
      </vt:variant>
      <vt:variant>
        <vt:i4>5</vt:i4>
      </vt:variant>
      <vt:variant>
        <vt:lpwstr>http://de.wikipedia.org/wiki/Weltgesundheitsorganisation</vt:lpwstr>
      </vt:variant>
      <vt:variant>
        <vt:lpwstr/>
      </vt:variant>
      <vt:variant>
        <vt:i4>1966160</vt:i4>
      </vt:variant>
      <vt:variant>
        <vt:i4>213</vt:i4>
      </vt:variant>
      <vt:variant>
        <vt:i4>0</vt:i4>
      </vt:variant>
      <vt:variant>
        <vt:i4>5</vt:i4>
      </vt:variant>
      <vt:variant>
        <vt:lpwstr>http://de.wikipedia.org/wiki/Atmosph%C3%A4re</vt:lpwstr>
      </vt:variant>
      <vt:variant>
        <vt:lpwstr/>
      </vt:variant>
      <vt:variant>
        <vt:i4>6684723</vt:i4>
      </vt:variant>
      <vt:variant>
        <vt:i4>210</vt:i4>
      </vt:variant>
      <vt:variant>
        <vt:i4>0</vt:i4>
      </vt:variant>
      <vt:variant>
        <vt:i4>5</vt:i4>
      </vt:variant>
      <vt:variant>
        <vt:lpwstr>http://de.wikipedia.org/wiki/Methan</vt:lpwstr>
      </vt:variant>
      <vt:variant>
        <vt:lpwstr/>
      </vt:variant>
      <vt:variant>
        <vt:i4>524355</vt:i4>
      </vt:variant>
      <vt:variant>
        <vt:i4>207</vt:i4>
      </vt:variant>
      <vt:variant>
        <vt:i4>0</vt:i4>
      </vt:variant>
      <vt:variant>
        <vt:i4>5</vt:i4>
      </vt:variant>
      <vt:variant>
        <vt:lpwstr>http://de.wikipedia.org/wiki/Grundwasser</vt:lpwstr>
      </vt:variant>
      <vt:variant>
        <vt:lpwstr/>
      </vt:variant>
      <vt:variant>
        <vt:i4>1048653</vt:i4>
      </vt:variant>
      <vt:variant>
        <vt:i4>204</vt:i4>
      </vt:variant>
      <vt:variant>
        <vt:i4>0</vt:i4>
      </vt:variant>
      <vt:variant>
        <vt:i4>5</vt:i4>
      </vt:variant>
      <vt:variant>
        <vt:lpwstr>http://de.wikipedia.org/wiki/Phosphat</vt:lpwstr>
      </vt:variant>
      <vt:variant>
        <vt:lpwstr/>
      </vt:variant>
      <vt:variant>
        <vt:i4>6619173</vt:i4>
      </vt:variant>
      <vt:variant>
        <vt:i4>201</vt:i4>
      </vt:variant>
      <vt:variant>
        <vt:i4>0</vt:i4>
      </vt:variant>
      <vt:variant>
        <vt:i4>5</vt:i4>
      </vt:variant>
      <vt:variant>
        <vt:lpwstr>http://de.wikipedia.org/wiki/Nitrat</vt:lpwstr>
      </vt:variant>
      <vt:variant>
        <vt:lpwstr/>
      </vt:variant>
      <vt:variant>
        <vt:i4>8192053</vt:i4>
      </vt:variant>
      <vt:variant>
        <vt:i4>198</vt:i4>
      </vt:variant>
      <vt:variant>
        <vt:i4>0</vt:i4>
      </vt:variant>
      <vt:variant>
        <vt:i4>5</vt:i4>
      </vt:variant>
      <vt:variant>
        <vt:lpwstr>http://de.wikipedia.org/wiki/Stickstoff</vt:lpwstr>
      </vt:variant>
      <vt:variant>
        <vt:lpwstr/>
      </vt:variant>
      <vt:variant>
        <vt:i4>3145766</vt:i4>
      </vt:variant>
      <vt:variant>
        <vt:i4>195</vt:i4>
      </vt:variant>
      <vt:variant>
        <vt:i4>0</vt:i4>
      </vt:variant>
      <vt:variant>
        <vt:i4>5</vt:i4>
      </vt:variant>
      <vt:variant>
        <vt:lpwstr>http://de.wikipedia.org/wiki/G%C3%BClle</vt:lpwstr>
      </vt:variant>
      <vt:variant>
        <vt:lpwstr/>
      </vt:variant>
      <vt:variant>
        <vt:i4>8257580</vt:i4>
      </vt:variant>
      <vt:variant>
        <vt:i4>192</vt:i4>
      </vt:variant>
      <vt:variant>
        <vt:i4>0</vt:i4>
      </vt:variant>
      <vt:variant>
        <vt:i4>5</vt:i4>
      </vt:variant>
      <vt:variant>
        <vt:lpwstr>http://de.wikipedia.org/wiki/Futterbau</vt:lpwstr>
      </vt:variant>
      <vt:variant>
        <vt:lpwstr/>
      </vt:variant>
      <vt:variant>
        <vt:i4>6553636</vt:i4>
      </vt:variant>
      <vt:variant>
        <vt:i4>189</vt:i4>
      </vt:variant>
      <vt:variant>
        <vt:i4>0</vt:i4>
      </vt:variant>
      <vt:variant>
        <vt:i4>5</vt:i4>
      </vt:variant>
      <vt:variant>
        <vt:lpwstr>http://de.wikipedia.org/wiki/Landwirtschaft</vt:lpwstr>
      </vt:variant>
      <vt:variant>
        <vt:lpwstr/>
      </vt:variant>
      <vt:variant>
        <vt:i4>458824</vt:i4>
      </vt:variant>
      <vt:variant>
        <vt:i4>186</vt:i4>
      </vt:variant>
      <vt:variant>
        <vt:i4>0</vt:i4>
      </vt:variant>
      <vt:variant>
        <vt:i4>5</vt:i4>
      </vt:variant>
      <vt:variant>
        <vt:lpwstr>http://de.wikipedia.org/wiki/Prim%C3%A4rwald</vt:lpwstr>
      </vt:variant>
      <vt:variant>
        <vt:lpwstr/>
      </vt:variant>
      <vt:variant>
        <vt:i4>458824</vt:i4>
      </vt:variant>
      <vt:variant>
        <vt:i4>183</vt:i4>
      </vt:variant>
      <vt:variant>
        <vt:i4>0</vt:i4>
      </vt:variant>
      <vt:variant>
        <vt:i4>5</vt:i4>
      </vt:variant>
      <vt:variant>
        <vt:lpwstr>http://de.wikipedia.org/wiki/Prim%C3%A4rwald</vt:lpwstr>
      </vt:variant>
      <vt:variant>
        <vt:lpwstr/>
      </vt:variant>
      <vt:variant>
        <vt:i4>262234</vt:i4>
      </vt:variant>
      <vt:variant>
        <vt:i4>180</vt:i4>
      </vt:variant>
      <vt:variant>
        <vt:i4>0</vt:i4>
      </vt:variant>
      <vt:variant>
        <vt:i4>5</vt:i4>
      </vt:variant>
      <vt:variant>
        <vt:lpwstr>http://de.wikipedia.org/wiki/Brandrodung</vt:lpwstr>
      </vt:variant>
      <vt:variant>
        <vt:lpwstr/>
      </vt:variant>
      <vt:variant>
        <vt:i4>4128812</vt:i4>
      </vt:variant>
      <vt:variant>
        <vt:i4>177</vt:i4>
      </vt:variant>
      <vt:variant>
        <vt:i4>0</vt:i4>
      </vt:variant>
      <vt:variant>
        <vt:i4>5</vt:i4>
      </vt:variant>
      <vt:variant>
        <vt:lpwstr>http://de.wikipedia.org/wiki/%C3%96kosystem</vt:lpwstr>
      </vt:variant>
      <vt:variant>
        <vt:lpwstr/>
      </vt:variant>
      <vt:variant>
        <vt:i4>327775</vt:i4>
      </vt:variant>
      <vt:variant>
        <vt:i4>174</vt:i4>
      </vt:variant>
      <vt:variant>
        <vt:i4>0</vt:i4>
      </vt:variant>
      <vt:variant>
        <vt:i4>5</vt:i4>
      </vt:variant>
      <vt:variant>
        <vt:lpwstr>http://de.wikipedia.org/wiki/Wald</vt:lpwstr>
      </vt:variant>
      <vt:variant>
        <vt:lpwstr/>
      </vt:variant>
      <vt:variant>
        <vt:i4>458842</vt:i4>
      </vt:variant>
      <vt:variant>
        <vt:i4>171</vt:i4>
      </vt:variant>
      <vt:variant>
        <vt:i4>0</vt:i4>
      </vt:variant>
      <vt:variant>
        <vt:i4>5</vt:i4>
      </vt:variant>
      <vt:variant>
        <vt:lpwstr>http://de.wikipedia.org/wiki/Ackerbau</vt:lpwstr>
      </vt:variant>
      <vt:variant>
        <vt:lpwstr/>
      </vt:variant>
      <vt:variant>
        <vt:i4>1441869</vt:i4>
      </vt:variant>
      <vt:variant>
        <vt:i4>168</vt:i4>
      </vt:variant>
      <vt:variant>
        <vt:i4>0</vt:i4>
      </vt:variant>
      <vt:variant>
        <vt:i4>5</vt:i4>
      </vt:variant>
      <vt:variant>
        <vt:lpwstr>http://de.wikipedia.org/wiki/Rohstoff</vt:lpwstr>
      </vt:variant>
      <vt:variant>
        <vt:lpwstr/>
      </vt:variant>
      <vt:variant>
        <vt:i4>6815853</vt:i4>
      </vt:variant>
      <vt:variant>
        <vt:i4>81</vt:i4>
      </vt:variant>
      <vt:variant>
        <vt:i4>0</vt:i4>
      </vt:variant>
      <vt:variant>
        <vt:i4>5</vt:i4>
      </vt:variant>
      <vt:variant>
        <vt:lpwstr>http://images.google.de/imgres?imgurl=http://freenet-homepage.de/biologie-web/oeko/Image33.gif&amp;imgrefurl=http://freenet-homepage.de/biologie-web/oeko/regenw.htm&amp;h=426&amp;w=608&amp;sz=18&amp;hl=de&amp;start=4&amp;um=1&amp;tbnid=79oobO5pIjMK7M:&amp;tbnh=95&amp;tbnw=136&amp;prev=</vt:lpwstr>
      </vt:variant>
      <vt:variant>
        <vt:lpwstr/>
      </vt:variant>
      <vt:variant>
        <vt:i4>4915278</vt:i4>
      </vt:variant>
      <vt:variant>
        <vt:i4>75</vt:i4>
      </vt:variant>
      <vt:variant>
        <vt:i4>0</vt:i4>
      </vt:variant>
      <vt:variant>
        <vt:i4>5</vt:i4>
      </vt:variant>
      <vt:variant>
        <vt:lpwstr>http://images.google.de/imgres?imgurl=http://www.kigo-tipps.de/images/bildmaterial/tierbilder/eisbaer.jpg&amp;imgrefurl=http://www.kigo-tipps.de/html/bildmat3.htm&amp;h=600&amp;w=800&amp;sz=17&amp;hl=de&amp;start=8&amp;um=1&amp;tbnid=iTs8Rp7UrEaG7M:&amp;tbnh=107&amp;tbnw=143&amp;prev=</vt:lpwstr>
      </vt:variant>
      <vt:variant>
        <vt:lpwstr/>
      </vt:variant>
      <vt:variant>
        <vt:i4>2752570</vt:i4>
      </vt:variant>
      <vt:variant>
        <vt:i4>69</vt:i4>
      </vt:variant>
      <vt:variant>
        <vt:i4>0</vt:i4>
      </vt:variant>
      <vt:variant>
        <vt:i4>5</vt:i4>
      </vt:variant>
      <vt:variant>
        <vt:lpwstr>http://images.google.de/imgres?imgurl=http://www.bookanddrink.com/kinder/neunmalklug/images/muecke1.gif&amp;imgrefurl=http://www.bookanddrink.com/kinder/neunmalklug/natur/muecken.htm&amp;h=163&amp;w=151&amp;sz=3&amp;hl=de&amp;start=76&amp;um=1&amp;tbnid=7B4DUyDVfEqy0M:&amp;tbnh=98&amp;tbnw=91&amp;prev=</vt:lpwstr>
      </vt:variant>
      <vt:variant>
        <vt:lpwstr/>
      </vt:variant>
      <vt:variant>
        <vt:i4>2883594</vt:i4>
      </vt:variant>
      <vt:variant>
        <vt:i4>63</vt:i4>
      </vt:variant>
      <vt:variant>
        <vt:i4>0</vt:i4>
      </vt:variant>
      <vt:variant>
        <vt:i4>5</vt:i4>
      </vt:variant>
      <vt:variant>
        <vt:lpwstr>http://images.google.de/imgres?imgurl=http://www.uni-muenster.de/Physik.MExLab/icons/icon_tornado.gif&amp;imgrefurl=http://www.uni-muenster.de/Physik.MExLab/tornado.html&amp;h=418&amp;w=418&amp;sz=4&amp;hl=de&amp;start=42&amp;um=1&amp;tbnid=Eyym6tCuKrpO0M:&amp;tbnh=125&amp;tbnw=125&amp;prev=</vt:lpwstr>
      </vt:variant>
      <vt:variant>
        <vt:lpwstr/>
      </vt:variant>
      <vt:variant>
        <vt:i4>6815853</vt:i4>
      </vt:variant>
      <vt:variant>
        <vt:i4>57</vt:i4>
      </vt:variant>
      <vt:variant>
        <vt:i4>0</vt:i4>
      </vt:variant>
      <vt:variant>
        <vt:i4>5</vt:i4>
      </vt:variant>
      <vt:variant>
        <vt:lpwstr>http://images.google.de/imgres?imgurl=http://freenet-homepage.de/biologie-web/oeko/Image33.gif&amp;imgrefurl=http://freenet-homepage.de/biologie-web/oeko/regenw.htm&amp;h=426&amp;w=608&amp;sz=18&amp;hl=de&amp;start=4&amp;um=1&amp;tbnid=79oobO5pIjMK7M:&amp;tbnh=95&amp;tbnw=136&amp;prev=</vt:lpwstr>
      </vt:variant>
      <vt:variant>
        <vt:lpwstr/>
      </vt:variant>
      <vt:variant>
        <vt:i4>4915278</vt:i4>
      </vt:variant>
      <vt:variant>
        <vt:i4>51</vt:i4>
      </vt:variant>
      <vt:variant>
        <vt:i4>0</vt:i4>
      </vt:variant>
      <vt:variant>
        <vt:i4>5</vt:i4>
      </vt:variant>
      <vt:variant>
        <vt:lpwstr>http://images.google.de/imgres?imgurl=http://www.kigo-tipps.de/images/bildmaterial/tierbilder/eisbaer.jpg&amp;imgrefurl=http://www.kigo-tipps.de/html/bildmat3.htm&amp;h=600&amp;w=800&amp;sz=17&amp;hl=de&amp;start=8&amp;um=1&amp;tbnid=iTs8Rp7UrEaG7M:&amp;tbnh=107&amp;tbnw=143&amp;prev=</vt:lpwstr>
      </vt:variant>
      <vt:variant>
        <vt:lpwstr/>
      </vt:variant>
      <vt:variant>
        <vt:i4>2752570</vt:i4>
      </vt:variant>
      <vt:variant>
        <vt:i4>45</vt:i4>
      </vt:variant>
      <vt:variant>
        <vt:i4>0</vt:i4>
      </vt:variant>
      <vt:variant>
        <vt:i4>5</vt:i4>
      </vt:variant>
      <vt:variant>
        <vt:lpwstr>http://images.google.de/imgres?imgurl=http://www.bookanddrink.com/kinder/neunmalklug/images/muecke1.gif&amp;imgrefurl=http://www.bookanddrink.com/kinder/neunmalklug/natur/muecken.htm&amp;h=163&amp;w=151&amp;sz=3&amp;hl=de&amp;start=76&amp;um=1&amp;tbnid=7B4DUyDVfEqy0M:&amp;tbnh=98&amp;tbnw=91&amp;prev=</vt:lpwstr>
      </vt:variant>
      <vt:variant>
        <vt:lpwstr/>
      </vt:variant>
      <vt:variant>
        <vt:i4>2883594</vt:i4>
      </vt:variant>
      <vt:variant>
        <vt:i4>39</vt:i4>
      </vt:variant>
      <vt:variant>
        <vt:i4>0</vt:i4>
      </vt:variant>
      <vt:variant>
        <vt:i4>5</vt:i4>
      </vt:variant>
      <vt:variant>
        <vt:lpwstr>http://images.google.de/imgres?imgurl=http://www.uni-muenster.de/Physik.MExLab/icons/icon_tornado.gif&amp;imgrefurl=http://www.uni-muenster.de/Physik.MExLab/tornado.html&amp;h=418&amp;w=418&amp;sz=4&amp;hl=de&amp;start=42&amp;um=1&amp;tbnid=Eyym6tCuKrpO0M:&amp;tbnh=125&amp;tbnw=125&amp;prev=</vt:lpwstr>
      </vt:variant>
      <vt:variant>
        <vt:lpwstr/>
      </vt:variant>
      <vt:variant>
        <vt:i4>6357050</vt:i4>
      </vt:variant>
      <vt:variant>
        <vt:i4>-1</vt:i4>
      </vt:variant>
      <vt:variant>
        <vt:i4>1026</vt:i4>
      </vt:variant>
      <vt:variant>
        <vt:i4>1</vt:i4>
      </vt:variant>
      <vt:variant>
        <vt:lpwstr>http://www.tivi.de/imperia/md/images/logo/p_1er_160x170/eisbaer_auf_scholle.jpg</vt:lpwstr>
      </vt:variant>
      <vt:variant>
        <vt:lpwstr/>
      </vt:variant>
      <vt:variant>
        <vt:i4>4587553</vt:i4>
      </vt:variant>
      <vt:variant>
        <vt:i4>-1</vt:i4>
      </vt:variant>
      <vt:variant>
        <vt:i4>1027</vt:i4>
      </vt:variant>
      <vt:variant>
        <vt:i4>1</vt:i4>
      </vt:variant>
      <vt:variant>
        <vt:lpwstr>http://www.tivi.de/imperia/md/images/logo/p_1er_160x170/malediven_insel.jpg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dc:title>
  <dc:subject/>
  <dc:creator>Franzen</dc:creator>
  <cp:keywords/>
  <dc:description/>
  <cp:lastModifiedBy>K e r</cp:lastModifiedBy>
  <cp:revision>2</cp:revision>
  <dcterms:created xsi:type="dcterms:W3CDTF">2008-02-01T16:09:00Z</dcterms:created>
  <dcterms:modified xsi:type="dcterms:W3CDTF">2008-02-01T16:09:00Z</dcterms:modified>
</cp:coreProperties>
</file>